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858" w:rsidRPr="00C14858" w:rsidRDefault="00C14858" w:rsidP="00C14858">
      <w:pPr>
        <w:bidi w:val="0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C14858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C14858" w:rsidRPr="00C14858" w:rsidRDefault="00C14858" w:rsidP="00C1485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14858">
        <w:rPr>
          <w:rFonts w:ascii="Arial" w:eastAsia="Times New Roman" w:hAnsi="Arial" w:cs="Arial" w:hint="cs"/>
          <w:b/>
          <w:bCs/>
          <w:color w:val="000000"/>
          <w:sz w:val="21"/>
          <w:szCs w:val="21"/>
          <w:rtl/>
        </w:rPr>
        <w:t>תהליך הקליטה של שליח ב45 הימים הראשונים בשליחות </w:t>
      </w:r>
      <w:r w:rsidRPr="00C14858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אופק </w:t>
      </w:r>
      <w:proofErr w:type="spellStart"/>
      <w:r w:rsidRPr="00C14858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צפ"א</w:t>
      </w:r>
      <w:proofErr w:type="spellEnd"/>
    </w:p>
    <w:p w:rsidR="00C14858" w:rsidRPr="00C14858" w:rsidRDefault="00C14858" w:rsidP="00C1485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C14858">
        <w:rPr>
          <w:rFonts w:ascii="Arial" w:eastAsia="Times New Roman" w:hAnsi="Arial" w:cs="Arial" w:hint="cs"/>
          <w:b/>
          <w:bCs/>
          <w:color w:val="000000"/>
          <w:sz w:val="21"/>
          <w:szCs w:val="21"/>
          <w:rtl/>
        </w:rPr>
        <w:t>20 צעדים שיבטיחו התחלה קלה יותר</w:t>
      </w:r>
    </w:p>
    <w:p w:rsidR="00C14858" w:rsidRPr="00C14858" w:rsidRDefault="00C14858" w:rsidP="00C1485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C14858">
        <w:rPr>
          <w:rFonts w:ascii="Arial" w:eastAsia="Times New Roman" w:hAnsi="Arial" w:cs="Arial" w:hint="cs"/>
          <w:b/>
          <w:bCs/>
          <w:color w:val="000000"/>
          <w:sz w:val="21"/>
          <w:szCs w:val="21"/>
          <w:rtl/>
        </w:rPr>
        <w:t> 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6"/>
        <w:gridCol w:w="2244"/>
        <w:gridCol w:w="2696"/>
      </w:tblGrid>
      <w:tr w:rsidR="00C14858" w:rsidRPr="00C14858" w:rsidTr="00C14858">
        <w:tc>
          <w:tcPr>
            <w:tcW w:w="5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58" w:rsidRPr="00C14858" w:rsidRDefault="00C14858" w:rsidP="00C148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 </w:t>
            </w:r>
          </w:p>
          <w:p w:rsidR="00C14858" w:rsidRPr="00C14858" w:rsidRDefault="00C14858" w:rsidP="00C148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מה לעשות</w:t>
            </w:r>
          </w:p>
          <w:p w:rsidR="00C14858" w:rsidRPr="00C14858" w:rsidRDefault="00C14858" w:rsidP="00C148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 </w:t>
            </w:r>
          </w:p>
          <w:p w:rsidR="00C14858" w:rsidRPr="00C14858" w:rsidRDefault="00C14858" w:rsidP="00C148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58" w:rsidRPr="00C14858" w:rsidRDefault="00C14858" w:rsidP="00C148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 </w:t>
            </w:r>
          </w:p>
          <w:p w:rsidR="00C14858" w:rsidRPr="00C14858" w:rsidRDefault="00C14858" w:rsidP="00C148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איך לעשות זאת</w:t>
            </w:r>
          </w:p>
        </w:tc>
        <w:tc>
          <w:tcPr>
            <w:tcW w:w="4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58" w:rsidRPr="00C14858" w:rsidRDefault="00C14858" w:rsidP="00C148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 </w:t>
            </w:r>
          </w:p>
          <w:p w:rsidR="00C14858" w:rsidRPr="00C14858" w:rsidRDefault="00C14858" w:rsidP="00C148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באחריות מי</w:t>
            </w:r>
          </w:p>
        </w:tc>
      </w:tr>
      <w:tr w:rsidR="00C14858" w:rsidRPr="00C14858" w:rsidTr="00C14858">
        <w:tc>
          <w:tcPr>
            <w:tcW w:w="5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58" w:rsidRPr="00C14858" w:rsidRDefault="00C14858" w:rsidP="00C14858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טלפון לקהילות ולסופרווייזרים חדשים לבדוק שהם מוכנים לקבלת השליח (לפני תחילת השליחות)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58" w:rsidRPr="00C14858" w:rsidRDefault="00C14858" w:rsidP="00C148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58" w:rsidRPr="00C14858" w:rsidRDefault="00C14858" w:rsidP="00C148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רכזת </w:t>
            </w:r>
            <w:proofErr w:type="spellStart"/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סופרוייזרים</w:t>
            </w:r>
            <w:proofErr w:type="spellEnd"/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(משרדים </w:t>
            </w:r>
            <w:proofErr w:type="spellStart"/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צפ"א</w:t>
            </w:r>
            <w:proofErr w:type="spellEnd"/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)</w:t>
            </w:r>
          </w:p>
        </w:tc>
      </w:tr>
      <w:tr w:rsidR="00C14858" w:rsidRPr="00C14858" w:rsidTr="00C14858">
        <w:tc>
          <w:tcPr>
            <w:tcW w:w="5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58" w:rsidRPr="00C14858" w:rsidRDefault="00C14858" w:rsidP="00C14858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הפעלת </w:t>
            </w:r>
            <w:proofErr w:type="spellStart"/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הויזה</w:t>
            </w:r>
            <w:proofErr w:type="spellEnd"/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 על השליח להתקשר ולתת את פרטי הקשר המקומיים שלו. המשרד מיידע את הקב"ט.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58" w:rsidRPr="00C14858" w:rsidRDefault="00C14858" w:rsidP="00C148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משרד </w:t>
            </w:r>
            <w:proofErr w:type="spellStart"/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בצפ"א</w:t>
            </w:r>
            <w:proofErr w:type="spellEnd"/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Pr="00C14858">
              <w:rPr>
                <w:rFonts w:ascii="Times New Roman" w:eastAsia="Times New Roman" w:hAnsi="Times New Roman" w:cs="Times New Roman"/>
                <w:sz w:val="23"/>
                <w:szCs w:val="23"/>
              </w:rPr>
              <w:t>212-339-6000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58" w:rsidRPr="00C14858" w:rsidRDefault="00C14858" w:rsidP="00C148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השליח עצמו</w:t>
            </w:r>
          </w:p>
        </w:tc>
      </w:tr>
      <w:tr w:rsidR="00C14858" w:rsidRPr="00C14858" w:rsidTr="00C14858">
        <w:tc>
          <w:tcPr>
            <w:tcW w:w="5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58" w:rsidRPr="00C14858" w:rsidRDefault="00C14858" w:rsidP="00C14858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ביטוח בריאות-  דייוויד שילד להודיע שנחתת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58" w:rsidRPr="00C14858" w:rsidRDefault="00C14858" w:rsidP="00C148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58" w:rsidRPr="00C14858" w:rsidRDefault="00C14858" w:rsidP="00C148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השליח עצמו</w:t>
            </w:r>
          </w:p>
        </w:tc>
      </w:tr>
      <w:tr w:rsidR="00C14858" w:rsidRPr="00C14858" w:rsidTr="00C14858">
        <w:tc>
          <w:tcPr>
            <w:tcW w:w="5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58" w:rsidRPr="00C14858" w:rsidRDefault="00C14858" w:rsidP="00C14858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/>
                <w:sz w:val="24"/>
                <w:szCs w:val="24"/>
              </w:rPr>
              <w:t>social security card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58" w:rsidRPr="00C14858" w:rsidRDefault="00C14858" w:rsidP="00C148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10 ימים אחרי הנחיתה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58" w:rsidRPr="00C14858" w:rsidRDefault="00C14858" w:rsidP="00C148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השליח עצמו בעזרת </w:t>
            </w:r>
            <w:proofErr w:type="spellStart"/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סופרוייזר</w:t>
            </w:r>
            <w:proofErr w:type="spellEnd"/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או מתנדב מהקהילה</w:t>
            </w:r>
          </w:p>
        </w:tc>
      </w:tr>
      <w:tr w:rsidR="00C14858" w:rsidRPr="00C14858" w:rsidTr="00C14858">
        <w:tc>
          <w:tcPr>
            <w:tcW w:w="5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58" w:rsidRPr="00C14858" w:rsidRDefault="00C14858" w:rsidP="00C14858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הוצאת רישיון מקומי לפי צורך, אחרי שעושים </w:t>
            </w:r>
            <w:r w:rsidRPr="00C14858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58" w:rsidRPr="00C14858" w:rsidRDefault="00C14858" w:rsidP="00C148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58" w:rsidRPr="00C14858" w:rsidRDefault="00C14858" w:rsidP="00C148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השליח עצמו בעזרת </w:t>
            </w:r>
            <w:proofErr w:type="spellStart"/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סופרוייזר</w:t>
            </w:r>
            <w:proofErr w:type="spellEnd"/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או מתנדב מהקהילה</w:t>
            </w:r>
          </w:p>
        </w:tc>
      </w:tr>
      <w:tr w:rsidR="00C14858" w:rsidRPr="00C14858" w:rsidTr="00C14858">
        <w:tc>
          <w:tcPr>
            <w:tcW w:w="5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58" w:rsidRPr="00C14858" w:rsidRDefault="00C14858" w:rsidP="00C148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  <w:p w:rsidR="00C14858" w:rsidRPr="00C14858" w:rsidRDefault="00C14858" w:rsidP="00C14858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בנק – פתיחת חשבון והנפקת כרטיס דביט או אשראי איך מפקידים איך מושכים </w:t>
            </w:r>
            <w:r w:rsidRPr="00C14858">
              <w:rPr>
                <w:rFonts w:ascii="Times New Roman" w:eastAsia="Times New Roman" w:hAnsi="Times New Roman" w:cs="Times New Roman"/>
                <w:sz w:val="24"/>
                <w:szCs w:val="24"/>
              </w:rPr>
              <w:t>Drive through</w:t>
            </w:r>
          </w:p>
          <w:p w:rsidR="00C14858" w:rsidRPr="00C14858" w:rsidRDefault="00C14858" w:rsidP="00C148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del w:id="0" w:author="Feldman, Ariella" w:date="2013-05-20T12:43:00Z">
              <w:r w:rsidRPr="00C14858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delText> </w:delText>
              </w:r>
            </w:del>
          </w:p>
          <w:p w:rsidR="00C14858" w:rsidRPr="00C14858" w:rsidRDefault="00C14858" w:rsidP="00C148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del w:id="1" w:author="Feldman, Ariella" w:date="2013-05-20T12:42:00Z">
              <w:r w:rsidRPr="00C14858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delText> </w:delText>
              </w:r>
            </w:del>
          </w:p>
          <w:p w:rsidR="00C14858" w:rsidRPr="00C14858" w:rsidRDefault="00C14858" w:rsidP="00C148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58" w:rsidRPr="00C14858" w:rsidRDefault="00C14858" w:rsidP="00C148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אפשרויות לבנקים, הסבר על הבדלים יתרונות וחסרונות</w:t>
            </w:r>
          </w:p>
          <w:p w:rsidR="00C14858" w:rsidRPr="00C14858" w:rsidRDefault="00C14858" w:rsidP="00C148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רצוי להתלוות אל השליח בפתיחת החשבון.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58" w:rsidRPr="00C14858" w:rsidRDefault="00C14858" w:rsidP="00C148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שליח מנטור או נציג מהקהילה</w:t>
            </w:r>
          </w:p>
        </w:tc>
      </w:tr>
      <w:tr w:rsidR="00C14858" w:rsidRPr="00C14858" w:rsidTr="00C14858">
        <w:tc>
          <w:tcPr>
            <w:tcW w:w="5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58" w:rsidRPr="00C14858" w:rsidRDefault="00C14858" w:rsidP="00C14858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בדירה- מסירת מפתח והוראות הפעלה</w:t>
            </w:r>
          </w:p>
          <w:p w:rsidR="00C14858" w:rsidRPr="00C14858" w:rsidRDefault="00C14858" w:rsidP="00C148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הוראות חניה, סדר וניקיון בדירה, קניות ראשוניות של אוכל</w:t>
            </w:r>
          </w:p>
          <w:p w:rsidR="00C14858" w:rsidRPr="00C14858" w:rsidRDefault="00C14858" w:rsidP="00C148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  <w:p w:rsidR="00C14858" w:rsidRPr="00C14858" w:rsidRDefault="00C14858" w:rsidP="00C148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and anything needed in apartment</w:t>
            </w: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, להראות לשליח איך והיכן עושים קניות אם יש צורך.</w:t>
            </w:r>
          </w:p>
          <w:p w:rsidR="00C14858" w:rsidRPr="00C14858" w:rsidRDefault="00C14858" w:rsidP="00C148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58" w:rsidRPr="00C14858" w:rsidRDefault="00C14858" w:rsidP="00C148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lastRenderedPageBreak/>
              <w:t>באופן אישי ע"י נציג מהקהילה</w:t>
            </w:r>
          </w:p>
          <w:p w:rsidR="00C14858" w:rsidRPr="00C14858" w:rsidRDefault="00C14858" w:rsidP="00C148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58" w:rsidRPr="00C14858" w:rsidRDefault="00C14858" w:rsidP="00C148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נציג מהקהילה (באחריות שליח קודם להשאיר הוראות)</w:t>
            </w:r>
          </w:p>
        </w:tc>
      </w:tr>
      <w:tr w:rsidR="00C14858" w:rsidRPr="00C14858" w:rsidTr="00C14858">
        <w:tc>
          <w:tcPr>
            <w:tcW w:w="5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58" w:rsidRPr="00C14858" w:rsidRDefault="00C14858" w:rsidP="00C148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  <w:p w:rsidR="00C14858" w:rsidRPr="00C14858" w:rsidRDefault="00C14858" w:rsidP="00C14858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מכונית ונהיגה –מסירת המכונית, הסברים על הפעלה ומה לעשות במקרה של תקלה, נהיגת חורף</w:t>
            </w:r>
          </w:p>
          <w:p w:rsidR="00C14858" w:rsidRPr="00C14858" w:rsidRDefault="00C14858" w:rsidP="00C148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נהיגה עם נהג מלווה ליום- יומיים ראשונים (אם יש צורך)</w:t>
            </w:r>
          </w:p>
          <w:p w:rsidR="00C14858" w:rsidRPr="00C14858" w:rsidRDefault="00C14858" w:rsidP="00C148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הסבר על חוקי תנועה מקומיים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58" w:rsidRPr="00C14858" w:rsidRDefault="00C14858" w:rsidP="00C148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  <w:p w:rsidR="00C14858" w:rsidRPr="00C14858" w:rsidRDefault="00C14858" w:rsidP="00C148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באופן אישי ע"י נציג מהקהילה</w:t>
            </w:r>
          </w:p>
          <w:p w:rsidR="00C14858" w:rsidRPr="00C14858" w:rsidRDefault="00C14858" w:rsidP="00C148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58" w:rsidRPr="00C14858" w:rsidRDefault="00C14858" w:rsidP="00C148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נציג קהילה</w:t>
            </w:r>
          </w:p>
          <w:p w:rsidR="00C14858" w:rsidRPr="00C14858" w:rsidRDefault="00C14858" w:rsidP="00C148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</w:tr>
      <w:tr w:rsidR="00C14858" w:rsidRPr="00C14858" w:rsidTr="00C14858">
        <w:tc>
          <w:tcPr>
            <w:tcW w:w="5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58" w:rsidRPr="00C14858" w:rsidRDefault="00C14858" w:rsidP="00C14858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חיבור לאינטרנט, טלפון נייד ושיחות לארץ –הסברים, מגבלות שימוש</w:t>
            </w:r>
          </w:p>
          <w:p w:rsidR="00C14858" w:rsidRPr="00C14858" w:rsidRDefault="00C14858" w:rsidP="00C148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58" w:rsidRPr="00C14858" w:rsidRDefault="00C14858" w:rsidP="00C148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58" w:rsidRPr="00C14858" w:rsidRDefault="00C14858" w:rsidP="00C148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נציג קהילה</w:t>
            </w:r>
          </w:p>
        </w:tc>
      </w:tr>
      <w:tr w:rsidR="00C14858" w:rsidRPr="00C14858" w:rsidTr="00C14858">
        <w:tc>
          <w:tcPr>
            <w:tcW w:w="5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58" w:rsidRPr="00C14858" w:rsidRDefault="00C14858" w:rsidP="00C14858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סיור הכרות עם העיר, סביבה יהודית בתי כנסת, מרכזי קניות, מקומות בילוי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58" w:rsidRPr="00C14858" w:rsidRDefault="00C14858" w:rsidP="00C148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58" w:rsidRPr="00C14858" w:rsidRDefault="00C14858" w:rsidP="00C148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נציג קהילה</w:t>
            </w:r>
          </w:p>
        </w:tc>
      </w:tr>
      <w:tr w:rsidR="00C14858" w:rsidRPr="00C14858" w:rsidTr="00C14858">
        <w:tc>
          <w:tcPr>
            <w:tcW w:w="5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58" w:rsidRPr="00C14858" w:rsidRDefault="00C14858" w:rsidP="00C14858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סידור אירוח לשבתות הראשונות ולחגים, הכרות עם המשפחה / </w:t>
            </w:r>
            <w:proofErr w:type="spellStart"/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ות</w:t>
            </w:r>
            <w:proofErr w:type="spellEnd"/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המארחת/</w:t>
            </w:r>
            <w:proofErr w:type="spellStart"/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ות</w:t>
            </w:r>
            <w:proofErr w:type="spellEnd"/>
          </w:p>
          <w:p w:rsidR="00C14858" w:rsidRPr="00C14858" w:rsidRDefault="00C14858" w:rsidP="00C148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  <w:p w:rsidR="00C14858" w:rsidRPr="00C14858" w:rsidRDefault="00C14858" w:rsidP="00C148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58" w:rsidRPr="00C14858" w:rsidRDefault="00C14858" w:rsidP="00C148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58" w:rsidRPr="00C14858" w:rsidRDefault="00C14858" w:rsidP="00C148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סופרוייזר</w:t>
            </w:r>
            <w:proofErr w:type="spellEnd"/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/ נציג קהילה</w:t>
            </w:r>
          </w:p>
        </w:tc>
      </w:tr>
      <w:tr w:rsidR="00C14858" w:rsidRPr="00C14858" w:rsidTr="00C14858">
        <w:tc>
          <w:tcPr>
            <w:tcW w:w="5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58" w:rsidRPr="00C14858" w:rsidRDefault="00C14858" w:rsidP="00C14858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סביבת העבודה: בבניין- מיקום של פונקציות חשובות במבנה, סדרי חניה, הכרות עם אנשי מפתח, סדרי ביטחון ובטיחות, הסברים על המשרד ,שימוש במחשב, פתיחת מייל , גישה למאגרי מידע משותפים</w:t>
            </w:r>
          </w:p>
          <w:p w:rsidR="00C14858" w:rsidRPr="00C14858" w:rsidRDefault="00C14858" w:rsidP="00C148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58" w:rsidRPr="00C14858" w:rsidRDefault="00C14858" w:rsidP="00C148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באופן אישי ע"י נציג מהקהילה</w:t>
            </w:r>
          </w:p>
          <w:p w:rsidR="00C14858" w:rsidRPr="00C14858" w:rsidRDefault="00C14858" w:rsidP="00C148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58" w:rsidRPr="00C14858" w:rsidRDefault="00C14858" w:rsidP="00C148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סופרוייזר</w:t>
            </w:r>
            <w:proofErr w:type="spellEnd"/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/ נציג קהילה</w:t>
            </w:r>
          </w:p>
        </w:tc>
      </w:tr>
      <w:tr w:rsidR="00C14858" w:rsidRPr="00C14858" w:rsidTr="00C14858">
        <w:tc>
          <w:tcPr>
            <w:tcW w:w="5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58" w:rsidRPr="00C14858" w:rsidRDefault="00C14858" w:rsidP="00C14858">
            <w:pPr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הכרות בקהילה / קביעת פגישות ראשונות עם מנהיגי קהילות  , הזמנה לוועדות ופורומים שונים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58" w:rsidRPr="00C14858" w:rsidRDefault="00C14858" w:rsidP="00C148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רצוי שייקבע מראש ע"י השליח העוזב או ע"י נציג מהקהילה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58" w:rsidRPr="00C14858" w:rsidRDefault="00C14858" w:rsidP="00C148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סופרוייזר</w:t>
            </w:r>
            <w:proofErr w:type="spellEnd"/>
          </w:p>
        </w:tc>
      </w:tr>
      <w:tr w:rsidR="00C14858" w:rsidRPr="00C14858" w:rsidTr="00C14858">
        <w:tc>
          <w:tcPr>
            <w:tcW w:w="5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58" w:rsidRPr="00C14858" w:rsidRDefault="00C14858" w:rsidP="00C14858">
            <w:pPr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הכרות ויח"צ במדיה הקהילתית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58" w:rsidRPr="00C14858" w:rsidRDefault="00C14858" w:rsidP="00C148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58" w:rsidRPr="00C14858" w:rsidRDefault="00C14858" w:rsidP="00C148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סופרוייזר</w:t>
            </w:r>
            <w:proofErr w:type="spellEnd"/>
          </w:p>
        </w:tc>
      </w:tr>
      <w:tr w:rsidR="00C14858" w:rsidRPr="00C14858" w:rsidTr="00C14858">
        <w:tc>
          <w:tcPr>
            <w:tcW w:w="5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58" w:rsidRPr="00C14858" w:rsidRDefault="00C14858" w:rsidP="00C14858">
            <w:pPr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הכרות עם בתי הכנסת ועם אנשי מפתח שיקבלו את פני </w:t>
            </w: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lastRenderedPageBreak/>
              <w:t xml:space="preserve">השליח (חשוב בעיקר </w:t>
            </w:r>
            <w:proofErr w:type="spellStart"/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בסופ"ש</w:t>
            </w:r>
            <w:proofErr w:type="spellEnd"/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58" w:rsidRPr="00C14858" w:rsidRDefault="00C14858" w:rsidP="00C148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lastRenderedPageBreak/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58" w:rsidRPr="00C14858" w:rsidRDefault="00C14858" w:rsidP="00C148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סופרוייזר</w:t>
            </w:r>
            <w:proofErr w:type="spellEnd"/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/ נציג קהילה</w:t>
            </w:r>
          </w:p>
        </w:tc>
      </w:tr>
      <w:tr w:rsidR="00C14858" w:rsidRPr="00C14858" w:rsidTr="00C14858">
        <w:tc>
          <w:tcPr>
            <w:tcW w:w="5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58" w:rsidRPr="00C14858" w:rsidRDefault="00C14858" w:rsidP="00C14858">
            <w:pPr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עזרה בהכנת הפעילויות הראשונות, איסוף נתונים לתוכנית עבודה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58" w:rsidRPr="00C14858" w:rsidRDefault="00C14858" w:rsidP="00C148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58" w:rsidRPr="00C14858" w:rsidRDefault="00C14858" w:rsidP="00C148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מלווה מירושלים וסופרווייזר מקומי, ע"פ הצורך. אתר </w:t>
            </w:r>
            <w:proofErr w:type="spellStart"/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קש"ת</w:t>
            </w:r>
            <w:proofErr w:type="spellEnd"/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!</w:t>
            </w:r>
          </w:p>
        </w:tc>
      </w:tr>
      <w:tr w:rsidR="00C14858" w:rsidRPr="00C14858" w:rsidTr="00C14858">
        <w:tc>
          <w:tcPr>
            <w:tcW w:w="5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58" w:rsidRPr="00C14858" w:rsidRDefault="00C14858" w:rsidP="00C148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  <w:p w:rsidR="00C14858" w:rsidRPr="00C14858" w:rsidRDefault="00C14858" w:rsidP="00C14858">
            <w:pPr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חיבור לשליחים בקרבת מקום ולמשלחת האזורית- פרטי קשר של מנהל האזור, תאריכי כנסים</w:t>
            </w:r>
          </w:p>
          <w:p w:rsidR="00C14858" w:rsidRPr="00C14858" w:rsidRDefault="00C14858" w:rsidP="00C148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  <w:p w:rsidR="00C14858" w:rsidRPr="00C14858" w:rsidRDefault="00C14858" w:rsidP="00C148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58" w:rsidRPr="00C14858" w:rsidRDefault="00C14858" w:rsidP="00C148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58" w:rsidRPr="00C14858" w:rsidRDefault="00C14858" w:rsidP="00C148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מלווה מיחידת השליחים, מנהל </w:t>
            </w:r>
            <w:proofErr w:type="spellStart"/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איזור</w:t>
            </w:r>
            <w:proofErr w:type="spellEnd"/>
          </w:p>
          <w:p w:rsidR="00C14858" w:rsidRPr="00C14858" w:rsidRDefault="00C14858" w:rsidP="00C148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 letter in September to both Supervisors and </w:t>
            </w:r>
            <w:proofErr w:type="spellStart"/>
            <w:r w:rsidRPr="00C14858">
              <w:rPr>
                <w:rFonts w:ascii="Times New Roman" w:eastAsia="Times New Roman" w:hAnsi="Times New Roman" w:cs="Times New Roman"/>
                <w:sz w:val="24"/>
                <w:szCs w:val="24"/>
              </w:rPr>
              <w:t>Shlichim</w:t>
            </w:r>
            <w:proofErr w:type="spellEnd"/>
            <w:r w:rsidRPr="00C14858">
              <w:rPr>
                <w:rFonts w:ascii="Times New Roman" w:eastAsia="Times New Roman" w:hAnsi="Times New Roman" w:cs="Times New Roman"/>
                <w:sz w:val="24"/>
                <w:szCs w:val="24"/>
              </w:rPr>
              <w:t>.  Follow up call by someone from the region</w:t>
            </w:r>
          </w:p>
        </w:tc>
      </w:tr>
      <w:tr w:rsidR="00C14858" w:rsidRPr="00C14858" w:rsidTr="00C14858">
        <w:tc>
          <w:tcPr>
            <w:tcW w:w="5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58" w:rsidRPr="00C14858" w:rsidRDefault="00C14858" w:rsidP="00C148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  <w:p w:rsidR="00C14858" w:rsidRPr="00C14858" w:rsidRDefault="00C14858" w:rsidP="00C14858">
            <w:pPr>
              <w:numPr>
                <w:ilvl w:val="0"/>
                <w:numId w:val="1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במקרה שיש בעיר שליח נוסף ותיק יותר -שליח מלווה קליטה - שליח ממונה בשטח שיהיה אחראי לקבל את השליח הנכנס ולענות לו על שאלות</w:t>
            </w:r>
          </w:p>
          <w:p w:rsidR="00C14858" w:rsidRPr="00C14858" w:rsidRDefault="00C14858" w:rsidP="00C148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  <w:p w:rsidR="00C14858" w:rsidRPr="00C14858" w:rsidRDefault="00C14858" w:rsidP="00C148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58" w:rsidRPr="00C14858" w:rsidRDefault="00C14858" w:rsidP="00C148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58" w:rsidRPr="00C14858" w:rsidRDefault="00C14858" w:rsidP="00C148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באחריות מנהל </w:t>
            </w:r>
            <w:proofErr w:type="spellStart"/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איזור</w:t>
            </w:r>
            <w:proofErr w:type="spellEnd"/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למנות שליח ותיק מהסיבה שיקבל את פני השליח החדש פנים מול פנים.</w:t>
            </w:r>
          </w:p>
        </w:tc>
      </w:tr>
      <w:tr w:rsidR="00C14858" w:rsidRPr="00C14858" w:rsidTr="00C14858">
        <w:tc>
          <w:tcPr>
            <w:tcW w:w="5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58" w:rsidRPr="00C14858" w:rsidRDefault="00C14858" w:rsidP="00C14858">
            <w:pPr>
              <w:numPr>
                <w:ilvl w:val="0"/>
                <w:numId w:val="1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טלפון ראשון  לשליח עצמו לוודא שהגיע בשלום</w:t>
            </w:r>
          </w:p>
          <w:p w:rsidR="00C14858" w:rsidRPr="00C14858" w:rsidRDefault="00C14858" w:rsidP="00C148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  <w:p w:rsidR="00C14858" w:rsidRPr="00C14858" w:rsidRDefault="00C14858" w:rsidP="00C148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מייל ראשון עשו את המשימות הראשונית לשאול את מספר הטלפון</w:t>
            </w:r>
          </w:p>
          <w:p w:rsidR="00C14858" w:rsidRPr="00C14858" w:rsidRDefault="00C14858" w:rsidP="00C148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  <w:p w:rsidR="00C14858" w:rsidRPr="00C14858" w:rsidRDefault="00C14858" w:rsidP="00C148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איסוף פרטי קשר עדכניים (כתובות, טלפונים, </w:t>
            </w:r>
            <w:proofErr w:type="spellStart"/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סקייפ</w:t>
            </w:r>
            <w:proofErr w:type="spellEnd"/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58" w:rsidRPr="00C14858" w:rsidRDefault="00C14858" w:rsidP="00C148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58" w:rsidRPr="00C14858" w:rsidRDefault="00C14858" w:rsidP="00C148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על ידי מלווי שליחויות</w:t>
            </w:r>
          </w:p>
        </w:tc>
      </w:tr>
      <w:tr w:rsidR="00C14858" w:rsidRPr="00C14858" w:rsidTr="00C14858">
        <w:tc>
          <w:tcPr>
            <w:tcW w:w="5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58" w:rsidRPr="00C14858" w:rsidRDefault="00C14858" w:rsidP="00C14858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הצמדת חונך/ שליח ותיק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58" w:rsidRPr="00C14858" w:rsidRDefault="00C14858" w:rsidP="00C148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58" w:rsidRPr="00C14858" w:rsidRDefault="00C14858" w:rsidP="00C148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8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מלווי שליחויות</w:t>
            </w:r>
          </w:p>
        </w:tc>
      </w:tr>
    </w:tbl>
    <w:p w:rsidR="00C14858" w:rsidRPr="00C14858" w:rsidRDefault="00C14858" w:rsidP="00C14858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C14858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C14858" w:rsidRPr="00C14858" w:rsidRDefault="00C14858" w:rsidP="00C14858">
      <w:pPr>
        <w:bidi w:val="0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C14858">
        <w:rPr>
          <w:rFonts w:ascii="Arial" w:eastAsia="Times New Roman" w:hAnsi="Arial" w:cs="Arial" w:hint="cs"/>
          <w:b/>
          <w:bCs/>
          <w:color w:val="000000"/>
          <w:sz w:val="21"/>
          <w:szCs w:val="21"/>
          <w:rtl/>
        </w:rPr>
        <w:t> </w:t>
      </w:r>
    </w:p>
    <w:p w:rsidR="00C14858" w:rsidRDefault="00C14858">
      <w:pPr>
        <w:rPr>
          <w:rFonts w:hint="cs"/>
        </w:rPr>
      </w:pPr>
      <w:bookmarkStart w:id="2" w:name="_GoBack"/>
      <w:bookmarkEnd w:id="2"/>
    </w:p>
    <w:sectPr w:rsidR="00C14858" w:rsidSect="00055A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27D9"/>
    <w:multiLevelType w:val="multilevel"/>
    <w:tmpl w:val="F78C78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42432"/>
    <w:multiLevelType w:val="multilevel"/>
    <w:tmpl w:val="7D3AC0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971835"/>
    <w:multiLevelType w:val="multilevel"/>
    <w:tmpl w:val="E366503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F8134C"/>
    <w:multiLevelType w:val="multilevel"/>
    <w:tmpl w:val="EB1AE5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3612A"/>
    <w:multiLevelType w:val="multilevel"/>
    <w:tmpl w:val="86CEFC2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9550B3"/>
    <w:multiLevelType w:val="multilevel"/>
    <w:tmpl w:val="5EB024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830522"/>
    <w:multiLevelType w:val="multilevel"/>
    <w:tmpl w:val="1A14CC2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604618"/>
    <w:multiLevelType w:val="multilevel"/>
    <w:tmpl w:val="77E4DCA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35452D"/>
    <w:multiLevelType w:val="multilevel"/>
    <w:tmpl w:val="05C23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B0783B"/>
    <w:multiLevelType w:val="multilevel"/>
    <w:tmpl w:val="A6E069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EB10D1"/>
    <w:multiLevelType w:val="multilevel"/>
    <w:tmpl w:val="A28A06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92284A"/>
    <w:multiLevelType w:val="multilevel"/>
    <w:tmpl w:val="ADC4AEF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D91654"/>
    <w:multiLevelType w:val="multilevel"/>
    <w:tmpl w:val="7610D9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01676D"/>
    <w:multiLevelType w:val="multilevel"/>
    <w:tmpl w:val="FCB8B16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F170DA"/>
    <w:multiLevelType w:val="multilevel"/>
    <w:tmpl w:val="78E679B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452DC6"/>
    <w:multiLevelType w:val="multilevel"/>
    <w:tmpl w:val="6B701C1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7F469C"/>
    <w:multiLevelType w:val="multilevel"/>
    <w:tmpl w:val="3BDCE15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965270"/>
    <w:multiLevelType w:val="multilevel"/>
    <w:tmpl w:val="93E68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3353C2"/>
    <w:multiLevelType w:val="multilevel"/>
    <w:tmpl w:val="F77E5EA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ED2ED5"/>
    <w:multiLevelType w:val="multilevel"/>
    <w:tmpl w:val="9772715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2"/>
  </w:num>
  <w:num w:numId="3">
    <w:abstractNumId w:val="8"/>
  </w:num>
  <w:num w:numId="4">
    <w:abstractNumId w:val="10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8"/>
  </w:num>
  <w:num w:numId="11">
    <w:abstractNumId w:val="7"/>
  </w:num>
  <w:num w:numId="12">
    <w:abstractNumId w:val="16"/>
  </w:num>
  <w:num w:numId="13">
    <w:abstractNumId w:val="14"/>
  </w:num>
  <w:num w:numId="14">
    <w:abstractNumId w:val="11"/>
  </w:num>
  <w:num w:numId="15">
    <w:abstractNumId w:val="13"/>
  </w:num>
  <w:num w:numId="16">
    <w:abstractNumId w:val="15"/>
  </w:num>
  <w:num w:numId="17">
    <w:abstractNumId w:val="6"/>
  </w:num>
  <w:num w:numId="18">
    <w:abstractNumId w:val="2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58"/>
    <w:rsid w:val="00055A92"/>
    <w:rsid w:val="00C1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F2E343-2C4B-4DAD-A638-0BFB7C98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odel0">
    <w:name w:val="msodel"/>
    <w:basedOn w:val="DefaultParagraphFont"/>
    <w:rsid w:val="00C14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Livny, Dagan</dc:creator>
  <cp:keywords/>
  <dc:description/>
  <cp:lastModifiedBy>Livny, Dagan</cp:lastModifiedBy>
  <cp:revision>1</cp:revision>
  <dcterms:created xsi:type="dcterms:W3CDTF">2019-11-19T13:47:00Z</dcterms:created>
  <dcterms:modified xsi:type="dcterms:W3CDTF">2019-11-19T13:47:00Z</dcterms:modified>
</cp:coreProperties>
</file>