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6951" w14:textId="77777777" w:rsidR="007A1DD1" w:rsidRPr="009A4204" w:rsidRDefault="007A1DD1" w:rsidP="007A1DD1">
      <w:pPr>
        <w:spacing w:line="360" w:lineRule="auto"/>
        <w:jc w:val="both"/>
        <w:rPr>
          <w:rFonts w:ascii="David" w:hAnsi="David" w:cs="David"/>
          <w:b/>
          <w:bCs/>
          <w:sz w:val="24"/>
          <w:szCs w:val="24"/>
          <w:rtl/>
          <w:lang w:val="en-US"/>
        </w:rPr>
      </w:pPr>
      <w:r w:rsidRPr="009A4204">
        <w:rPr>
          <w:rFonts w:ascii="David" w:hAnsi="David" w:cs="David"/>
          <w:b/>
          <w:bCs/>
          <w:sz w:val="24"/>
          <w:szCs w:val="24"/>
          <w:lang w:val="en-US"/>
        </w:rPr>
        <w:t>Heroines in the October 2023 Massacre</w:t>
      </w:r>
    </w:p>
    <w:p w14:paraId="62D73DD6" w14:textId="77777777" w:rsidR="007A1DD1" w:rsidRDefault="007A1DD1" w:rsidP="007A1DD1">
      <w:pPr>
        <w:bidi/>
        <w:spacing w:line="360" w:lineRule="auto"/>
        <w:jc w:val="both"/>
        <w:rPr>
          <w:rFonts w:ascii="David" w:hAnsi="David" w:cs="David"/>
          <w:sz w:val="24"/>
          <w:szCs w:val="24"/>
          <w:rtl/>
          <w:lang w:val="en-US"/>
        </w:rPr>
      </w:pPr>
      <w:r>
        <w:rPr>
          <w:rFonts w:ascii="David" w:hAnsi="David" w:cs="David" w:hint="cs"/>
          <w:sz w:val="24"/>
          <w:szCs w:val="24"/>
          <w:rtl/>
          <w:lang w:val="en-US"/>
        </w:rPr>
        <w:t>מטרת הפעילות:</w:t>
      </w:r>
    </w:p>
    <w:p w14:paraId="766C2CC8" w14:textId="77777777" w:rsidR="007A1DD1" w:rsidRDefault="007A1DD1" w:rsidP="007A1DD1">
      <w:pPr>
        <w:pStyle w:val="ListParagraph"/>
        <w:numPr>
          <w:ilvl w:val="0"/>
          <w:numId w:val="2"/>
        </w:numPr>
        <w:bidi/>
        <w:spacing w:line="360" w:lineRule="auto"/>
        <w:jc w:val="both"/>
        <w:rPr>
          <w:rFonts w:ascii="David" w:hAnsi="David" w:cs="David"/>
          <w:sz w:val="24"/>
          <w:szCs w:val="24"/>
          <w:lang w:val="en-US"/>
        </w:rPr>
      </w:pPr>
      <w:r>
        <w:rPr>
          <w:rFonts w:ascii="David" w:hAnsi="David" w:cs="David" w:hint="cs"/>
          <w:sz w:val="24"/>
          <w:szCs w:val="24"/>
          <w:rtl/>
          <w:lang w:val="en-US"/>
        </w:rPr>
        <w:t>להכיר את סיפוריהן של נשים שהביעו בעל כורחן הרבה אומץ בשבת השחורה של השביעי באוקטובר. לצד הכאב הבלתי נסבל שמתעורר משמיעת תיאורי היום הנורא, אנחנו שומעות על פעולות שנעשו המעידות על תעצומות נפש ומעוררות הערכה אדירה.</w:t>
      </w:r>
    </w:p>
    <w:p w14:paraId="2EFEE008" w14:textId="77777777" w:rsidR="007A1DD1" w:rsidRDefault="007A1DD1" w:rsidP="007A1DD1">
      <w:pPr>
        <w:pStyle w:val="ListParagraph"/>
        <w:numPr>
          <w:ilvl w:val="0"/>
          <w:numId w:val="2"/>
        </w:numPr>
        <w:bidi/>
        <w:spacing w:line="360" w:lineRule="auto"/>
        <w:jc w:val="both"/>
        <w:rPr>
          <w:rFonts w:ascii="David" w:hAnsi="David" w:cs="David"/>
          <w:sz w:val="24"/>
          <w:szCs w:val="24"/>
          <w:lang w:val="en-US"/>
        </w:rPr>
      </w:pPr>
      <w:r>
        <w:rPr>
          <w:rFonts w:ascii="David" w:hAnsi="David" w:cs="David" w:hint="cs"/>
          <w:sz w:val="24"/>
          <w:szCs w:val="24"/>
          <w:rtl/>
          <w:lang w:val="en-US"/>
        </w:rPr>
        <w:t>להכיר מגוון סוגי פעולות המעוררות השראה.</w:t>
      </w:r>
    </w:p>
    <w:p w14:paraId="02E551A0" w14:textId="77777777" w:rsidR="007A1DD1" w:rsidRDefault="007A1DD1" w:rsidP="007A1DD1">
      <w:pPr>
        <w:pStyle w:val="ListParagraph"/>
        <w:numPr>
          <w:ilvl w:val="0"/>
          <w:numId w:val="2"/>
        </w:numPr>
        <w:bidi/>
        <w:spacing w:line="360" w:lineRule="auto"/>
        <w:jc w:val="both"/>
        <w:rPr>
          <w:rFonts w:ascii="David" w:hAnsi="David" w:cs="David"/>
          <w:sz w:val="24"/>
          <w:szCs w:val="24"/>
          <w:lang w:val="en-US"/>
        </w:rPr>
      </w:pPr>
      <w:r>
        <w:rPr>
          <w:rFonts w:ascii="David" w:hAnsi="David" w:cs="David" w:hint="cs"/>
          <w:sz w:val="24"/>
          <w:szCs w:val="24"/>
          <w:rtl/>
          <w:lang w:val="en-US"/>
        </w:rPr>
        <w:t>לקבל חיזוק מהסיפורים.</w:t>
      </w:r>
    </w:p>
    <w:p w14:paraId="32791BE0" w14:textId="77777777" w:rsidR="007A1DD1" w:rsidRDefault="007A1DD1" w:rsidP="007A1DD1">
      <w:pPr>
        <w:bidi/>
        <w:spacing w:line="360" w:lineRule="auto"/>
        <w:jc w:val="both"/>
        <w:rPr>
          <w:rFonts w:ascii="David" w:hAnsi="David" w:cs="David"/>
          <w:sz w:val="24"/>
          <w:szCs w:val="24"/>
          <w:rtl/>
          <w:lang w:val="en-US"/>
        </w:rPr>
      </w:pPr>
      <w:r>
        <w:rPr>
          <w:rFonts w:ascii="David" w:hAnsi="David" w:cs="David" w:hint="cs"/>
          <w:sz w:val="24"/>
          <w:szCs w:val="24"/>
          <w:rtl/>
          <w:lang w:val="en-US"/>
        </w:rPr>
        <w:t>מתודה:</w:t>
      </w:r>
    </w:p>
    <w:p w14:paraId="6B2F356B" w14:textId="77777777" w:rsidR="007A1DD1" w:rsidRDefault="007A1DD1" w:rsidP="007A1DD1">
      <w:pPr>
        <w:bidi/>
        <w:spacing w:line="360" w:lineRule="auto"/>
        <w:jc w:val="both"/>
        <w:rPr>
          <w:rFonts w:ascii="David" w:hAnsi="David" w:cs="David"/>
          <w:sz w:val="24"/>
          <w:szCs w:val="24"/>
          <w:rtl/>
          <w:lang w:val="en-US"/>
        </w:rPr>
      </w:pPr>
      <w:r>
        <w:rPr>
          <w:rFonts w:ascii="David" w:hAnsi="David" w:cs="David" w:hint="cs"/>
          <w:sz w:val="24"/>
          <w:szCs w:val="24"/>
          <w:rtl/>
          <w:lang w:val="en-US"/>
        </w:rPr>
        <w:t xml:space="preserve">רצוי לחלק את המשתתפים לקבוצות על פי מספר האירועים. </w:t>
      </w:r>
    </w:p>
    <w:p w14:paraId="0D2140F0" w14:textId="77777777" w:rsidR="007A1DD1" w:rsidRDefault="007A1DD1" w:rsidP="007A1DD1">
      <w:pPr>
        <w:bidi/>
        <w:spacing w:line="360" w:lineRule="auto"/>
        <w:jc w:val="both"/>
        <w:rPr>
          <w:rFonts w:ascii="David" w:hAnsi="David" w:cs="David"/>
          <w:sz w:val="24"/>
          <w:szCs w:val="24"/>
          <w:rtl/>
          <w:lang w:val="en-US"/>
        </w:rPr>
      </w:pPr>
      <w:r>
        <w:rPr>
          <w:rFonts w:ascii="David" w:hAnsi="David" w:cs="David" w:hint="cs"/>
          <w:sz w:val="24"/>
          <w:szCs w:val="24"/>
          <w:rtl/>
          <w:lang w:val="en-US"/>
        </w:rPr>
        <w:t>כל קבוצה תתבקש להציג את הסיפור שקיבלו בצורה יצירתית המתאימה להם, בעזרת מענה על השאלות הבאות:</w:t>
      </w:r>
    </w:p>
    <w:p w14:paraId="4FC4DC6D" w14:textId="77777777" w:rsidR="007A1DD1" w:rsidRPr="0016554A" w:rsidRDefault="007A1DD1" w:rsidP="007A1DD1">
      <w:pPr>
        <w:pStyle w:val="ListParagraph"/>
        <w:numPr>
          <w:ilvl w:val="0"/>
          <w:numId w:val="4"/>
        </w:numPr>
        <w:bidi/>
        <w:spacing w:line="360" w:lineRule="auto"/>
        <w:jc w:val="both"/>
        <w:rPr>
          <w:rFonts w:ascii="David" w:hAnsi="David" w:cs="David"/>
          <w:sz w:val="24"/>
          <w:szCs w:val="24"/>
          <w:rtl/>
          <w:lang w:val="en-US"/>
        </w:rPr>
      </w:pPr>
      <w:r w:rsidRPr="0016554A">
        <w:rPr>
          <w:rFonts w:ascii="David" w:hAnsi="David" w:cs="David" w:hint="cs"/>
          <w:sz w:val="24"/>
          <w:szCs w:val="24"/>
          <w:rtl/>
          <w:lang w:val="en-US"/>
        </w:rPr>
        <w:t>מהי הפעולה המעוררת השראה?</w:t>
      </w:r>
    </w:p>
    <w:p w14:paraId="4E492600" w14:textId="77777777" w:rsidR="007A1DD1" w:rsidRPr="0016554A" w:rsidRDefault="007A1DD1" w:rsidP="007A1DD1">
      <w:pPr>
        <w:pStyle w:val="ListParagraph"/>
        <w:numPr>
          <w:ilvl w:val="0"/>
          <w:numId w:val="4"/>
        </w:numPr>
        <w:bidi/>
        <w:spacing w:line="360" w:lineRule="auto"/>
        <w:jc w:val="both"/>
        <w:rPr>
          <w:rFonts w:ascii="David" w:hAnsi="David" w:cs="David"/>
          <w:sz w:val="24"/>
          <w:szCs w:val="24"/>
          <w:rtl/>
          <w:lang w:val="en-US"/>
        </w:rPr>
      </w:pPr>
      <w:r>
        <w:rPr>
          <w:rFonts w:ascii="David" w:hAnsi="David" w:cs="David" w:hint="cs"/>
          <w:sz w:val="24"/>
          <w:szCs w:val="24"/>
          <w:rtl/>
          <w:lang w:val="en-US"/>
        </w:rPr>
        <w:t>איזה ערך הוביל לפעולה ולהחלטה לפעול?</w:t>
      </w:r>
    </w:p>
    <w:p w14:paraId="6743B71F" w14:textId="77777777" w:rsidR="007A1DD1" w:rsidRPr="0016554A" w:rsidRDefault="007A1DD1" w:rsidP="007A1DD1">
      <w:pPr>
        <w:pStyle w:val="ListParagraph"/>
        <w:numPr>
          <w:ilvl w:val="0"/>
          <w:numId w:val="4"/>
        </w:numPr>
        <w:bidi/>
        <w:spacing w:line="360" w:lineRule="auto"/>
        <w:jc w:val="both"/>
        <w:rPr>
          <w:rFonts w:ascii="David" w:hAnsi="David" w:cs="David"/>
          <w:sz w:val="24"/>
          <w:szCs w:val="24"/>
          <w:lang w:val="en-US"/>
        </w:rPr>
      </w:pPr>
      <w:r w:rsidRPr="0016554A">
        <w:rPr>
          <w:rFonts w:ascii="David" w:hAnsi="David" w:cs="David" w:hint="cs"/>
          <w:sz w:val="24"/>
          <w:szCs w:val="24"/>
          <w:rtl/>
          <w:lang w:val="en-US"/>
        </w:rPr>
        <w:t>3.  מה אפשר ללמוד מהמקרה \ מה אני לוקחת מהמקרה הזה לחיים האישיים שלי?</w:t>
      </w:r>
    </w:p>
    <w:p w14:paraId="2BD51A65" w14:textId="77777777" w:rsidR="007A1DD1" w:rsidRPr="0016554A" w:rsidRDefault="007A1DD1" w:rsidP="007A1DD1">
      <w:pPr>
        <w:pStyle w:val="ListParagraph"/>
        <w:numPr>
          <w:ilvl w:val="0"/>
          <w:numId w:val="4"/>
        </w:numPr>
        <w:bidi/>
        <w:spacing w:line="360" w:lineRule="auto"/>
        <w:jc w:val="both"/>
        <w:rPr>
          <w:rFonts w:ascii="David" w:hAnsi="David" w:cs="David"/>
          <w:sz w:val="24"/>
          <w:szCs w:val="24"/>
          <w:rtl/>
          <w:lang w:val="en-US"/>
        </w:rPr>
      </w:pPr>
      <w:r w:rsidRPr="0016554A">
        <w:rPr>
          <w:rFonts w:ascii="David" w:hAnsi="David" w:cs="David" w:hint="cs"/>
          <w:sz w:val="24"/>
          <w:szCs w:val="24"/>
          <w:rtl/>
          <w:lang w:val="en-US"/>
        </w:rPr>
        <w:t>4.  מה בסיפור הזה יכול לחזק אותי?</w:t>
      </w:r>
    </w:p>
    <w:p w14:paraId="29627161" w14:textId="77777777" w:rsidR="007A1DD1" w:rsidRDefault="007A1DD1" w:rsidP="007A1DD1">
      <w:pPr>
        <w:bidi/>
        <w:spacing w:line="360" w:lineRule="auto"/>
        <w:jc w:val="both"/>
        <w:rPr>
          <w:rFonts w:ascii="David" w:hAnsi="David" w:cs="David"/>
          <w:sz w:val="24"/>
          <w:szCs w:val="24"/>
          <w:lang w:val="en-US"/>
        </w:rPr>
      </w:pPr>
      <w:r>
        <w:rPr>
          <w:rFonts w:ascii="David" w:hAnsi="David" w:cs="David" w:hint="cs"/>
          <w:sz w:val="24"/>
          <w:szCs w:val="24"/>
          <w:rtl/>
          <w:lang w:val="en-US"/>
        </w:rPr>
        <w:t>רצוי להדפיס תמונות של הדמויות, לפזר אותן בחדר ובעזרתן לחלק לתתי קבוצות.</w:t>
      </w:r>
    </w:p>
    <w:p w14:paraId="40A4642A" w14:textId="77777777" w:rsidR="007A1DD1" w:rsidRPr="00F407B1" w:rsidRDefault="007A1DD1" w:rsidP="007A1DD1">
      <w:pPr>
        <w:pStyle w:val="ListParagraph"/>
        <w:numPr>
          <w:ilvl w:val="0"/>
          <w:numId w:val="1"/>
        </w:numPr>
        <w:bidi/>
        <w:spacing w:line="360" w:lineRule="auto"/>
        <w:jc w:val="both"/>
        <w:rPr>
          <w:rFonts w:ascii="David" w:hAnsi="David" w:cs="David"/>
          <w:sz w:val="24"/>
          <w:szCs w:val="24"/>
          <w:rtl/>
          <w:lang w:val="en-US"/>
        </w:rPr>
      </w:pPr>
      <w:r w:rsidRPr="00F407B1">
        <w:rPr>
          <w:rFonts w:ascii="David" w:hAnsi="David" w:cs="David"/>
          <w:sz w:val="24"/>
          <w:szCs w:val="24"/>
          <w:rtl/>
          <w:lang w:val="en-US"/>
        </w:rPr>
        <w:t xml:space="preserve">בסיס </w:t>
      </w:r>
      <w:r>
        <w:rPr>
          <w:rFonts w:ascii="David" w:hAnsi="David" w:cs="David" w:hint="cs"/>
          <w:sz w:val="24"/>
          <w:szCs w:val="24"/>
          <w:rtl/>
          <w:lang w:val="en-US"/>
        </w:rPr>
        <w:t>ה</w:t>
      </w:r>
      <w:r w:rsidRPr="00F407B1">
        <w:rPr>
          <w:rFonts w:ascii="David" w:hAnsi="David" w:cs="David"/>
          <w:sz w:val="24"/>
          <w:szCs w:val="24"/>
          <w:rtl/>
          <w:lang w:val="en-US"/>
        </w:rPr>
        <w:t>טירונים מחנה זיקים.</w:t>
      </w:r>
    </w:p>
    <w:p w14:paraId="7DA3757F" w14:textId="77777777" w:rsidR="007A1DD1" w:rsidRPr="00F407B1" w:rsidRDefault="007A1DD1" w:rsidP="007A1DD1">
      <w:pPr>
        <w:bidi/>
        <w:spacing w:line="360" w:lineRule="auto"/>
        <w:ind w:left="720"/>
        <w:jc w:val="both"/>
        <w:rPr>
          <w:rFonts w:ascii="David" w:hAnsi="David" w:cs="David"/>
          <w:sz w:val="24"/>
          <w:szCs w:val="24"/>
          <w:rtl/>
          <w:lang w:val="en-US"/>
        </w:rPr>
      </w:pPr>
      <w:r w:rsidRPr="00F407B1">
        <w:rPr>
          <w:rFonts w:ascii="David" w:hAnsi="David" w:cs="David"/>
          <w:sz w:val="24"/>
          <w:szCs w:val="24"/>
          <w:rtl/>
          <w:lang w:val="en-US"/>
        </w:rPr>
        <w:t>תיאור ה</w:t>
      </w:r>
      <w:r>
        <w:rPr>
          <w:rFonts w:ascii="David" w:hAnsi="David" w:cs="David" w:hint="cs"/>
          <w:sz w:val="24"/>
          <w:szCs w:val="24"/>
          <w:rtl/>
          <w:lang w:val="en-US"/>
        </w:rPr>
        <w:t>אירוע</w:t>
      </w:r>
      <w:r w:rsidRPr="00F407B1">
        <w:rPr>
          <w:rFonts w:ascii="David" w:hAnsi="David" w:cs="David"/>
          <w:sz w:val="24"/>
          <w:szCs w:val="24"/>
          <w:rtl/>
          <w:lang w:val="en-US"/>
        </w:rPr>
        <w:t>:</w:t>
      </w:r>
    </w:p>
    <w:p w14:paraId="02DF8BF7" w14:textId="77777777" w:rsidR="007A1DD1" w:rsidRDefault="007A1DD1" w:rsidP="007A1DD1">
      <w:pPr>
        <w:bidi/>
        <w:spacing w:line="360" w:lineRule="auto"/>
        <w:ind w:left="720"/>
        <w:jc w:val="both"/>
        <w:rPr>
          <w:rFonts w:ascii="David" w:hAnsi="David" w:cs="David"/>
          <w:sz w:val="24"/>
          <w:szCs w:val="24"/>
          <w:rtl/>
          <w:lang w:val="en-US"/>
        </w:rPr>
      </w:pPr>
      <w:r w:rsidRPr="00F407B1">
        <w:rPr>
          <w:rFonts w:ascii="David" w:hAnsi="David" w:cs="David"/>
          <w:sz w:val="24"/>
          <w:szCs w:val="24"/>
          <w:rtl/>
          <w:lang w:val="en-US"/>
        </w:rPr>
        <w:t xml:space="preserve">שישה מפקדים ומפקדות </w:t>
      </w:r>
      <w:r>
        <w:rPr>
          <w:rFonts w:ascii="David" w:hAnsi="David" w:cs="David" w:hint="cs"/>
          <w:sz w:val="24"/>
          <w:szCs w:val="24"/>
          <w:rtl/>
          <w:lang w:val="en-US"/>
        </w:rPr>
        <w:t>מנעו בגופם את כיבוש מחנה זיקים על ידי שלוש חוליות מחבלים. בבסיס שהו 90 טירונים שזה עתה התגייסו.</w:t>
      </w:r>
    </w:p>
    <w:p w14:paraId="55093BE6" w14:textId="77777777" w:rsidR="007A1DD1" w:rsidRDefault="007A1DD1" w:rsidP="007A1DD1">
      <w:pPr>
        <w:bidi/>
        <w:spacing w:line="360" w:lineRule="auto"/>
        <w:ind w:left="720"/>
        <w:jc w:val="both"/>
        <w:rPr>
          <w:rFonts w:ascii="David" w:hAnsi="David" w:cs="David"/>
          <w:sz w:val="24"/>
          <w:szCs w:val="24"/>
          <w:rtl/>
          <w:lang w:val="en-US"/>
        </w:rPr>
      </w:pPr>
      <w:r>
        <w:rPr>
          <w:rFonts w:ascii="David" w:hAnsi="David" w:cs="David" w:hint="cs"/>
          <w:sz w:val="24"/>
          <w:szCs w:val="24"/>
          <w:rtl/>
          <w:lang w:val="en-US"/>
        </w:rPr>
        <w:t>סמל עדן אלון לוי בת 19 מנירית</w:t>
      </w:r>
    </w:p>
    <w:p w14:paraId="5E4BD719" w14:textId="77777777" w:rsidR="007A1DD1" w:rsidRDefault="007A1DD1" w:rsidP="007A1DD1">
      <w:pPr>
        <w:bidi/>
        <w:spacing w:line="360" w:lineRule="auto"/>
        <w:ind w:left="720"/>
        <w:jc w:val="both"/>
        <w:rPr>
          <w:rFonts w:ascii="David" w:hAnsi="David" w:cs="David"/>
          <w:sz w:val="24"/>
          <w:szCs w:val="24"/>
          <w:rtl/>
          <w:lang w:val="en-US"/>
        </w:rPr>
      </w:pPr>
      <w:r>
        <w:rPr>
          <w:rFonts w:ascii="David" w:hAnsi="David" w:cs="David" w:hint="cs"/>
          <w:sz w:val="24"/>
          <w:szCs w:val="24"/>
          <w:rtl/>
          <w:lang w:val="en-US"/>
        </w:rPr>
        <w:t>סגן אור מוזס בת 22 מאשדוד</w:t>
      </w:r>
    </w:p>
    <w:p w14:paraId="1E87C42F" w14:textId="77777777" w:rsidR="007A1DD1" w:rsidRDefault="007A1DD1" w:rsidP="007A1DD1">
      <w:pPr>
        <w:bidi/>
        <w:spacing w:line="360" w:lineRule="auto"/>
        <w:ind w:left="720"/>
        <w:jc w:val="both"/>
        <w:rPr>
          <w:rFonts w:ascii="David" w:hAnsi="David" w:cs="David"/>
          <w:sz w:val="24"/>
          <w:szCs w:val="24"/>
          <w:rtl/>
          <w:lang w:val="en-US"/>
        </w:rPr>
      </w:pPr>
      <w:r>
        <w:rPr>
          <w:rFonts w:ascii="David" w:hAnsi="David" w:cs="David" w:hint="cs"/>
          <w:sz w:val="24"/>
          <w:szCs w:val="24"/>
          <w:rtl/>
          <w:lang w:val="en-US"/>
        </w:rPr>
        <w:t>סגן משנה אדר בן סימון בת 20 מנווה זיו</w:t>
      </w:r>
    </w:p>
    <w:p w14:paraId="597DFA57" w14:textId="77777777" w:rsidR="007A1DD1" w:rsidRDefault="007A1DD1" w:rsidP="007A1DD1">
      <w:pPr>
        <w:bidi/>
        <w:spacing w:line="360" w:lineRule="auto"/>
        <w:ind w:left="720"/>
        <w:jc w:val="both"/>
        <w:rPr>
          <w:rFonts w:ascii="David" w:hAnsi="David" w:cs="David"/>
          <w:sz w:val="24"/>
          <w:szCs w:val="24"/>
          <w:rtl/>
          <w:lang w:val="en-US"/>
        </w:rPr>
      </w:pPr>
      <w:r>
        <w:rPr>
          <w:rFonts w:ascii="David" w:hAnsi="David" w:cs="David" w:hint="cs"/>
          <w:sz w:val="24"/>
          <w:szCs w:val="24"/>
          <w:rtl/>
          <w:lang w:val="en-US"/>
        </w:rPr>
        <w:t xml:space="preserve">לינק לכתבה: </w:t>
      </w:r>
      <w:hyperlink r:id="rId7" w:history="1">
        <w:r>
          <w:rPr>
            <w:rStyle w:val="Hyperlink"/>
            <w:rFonts w:ascii="David" w:hAnsi="David" w:cs="David"/>
            <w:sz w:val="24"/>
            <w:szCs w:val="24"/>
            <w:rtl/>
            <w:lang w:val="en-US"/>
          </w:rPr>
          <w:t>הארץ - נסיון כיבוש מחנה זיקים</w:t>
        </w:r>
      </w:hyperlink>
    </w:p>
    <w:p w14:paraId="50F9CF72" w14:textId="77777777" w:rsidR="007A1DD1" w:rsidRDefault="007A1DD1" w:rsidP="007A1DD1">
      <w:pPr>
        <w:bidi/>
        <w:spacing w:line="360" w:lineRule="auto"/>
        <w:ind w:left="720"/>
        <w:jc w:val="both"/>
        <w:rPr>
          <w:rFonts w:ascii="David" w:hAnsi="David" w:cs="David"/>
          <w:sz w:val="24"/>
          <w:szCs w:val="24"/>
          <w:rtl/>
          <w:lang w:val="en-US"/>
        </w:rPr>
      </w:pPr>
    </w:p>
    <w:p w14:paraId="1A981B36"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קיבוץ ניר עם.</w:t>
      </w:r>
    </w:p>
    <w:p w14:paraId="5858B571"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5E358D2F"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רבש"צית הקיבוץ, ענבל ליברמן, גילתה תושיה בשלב מוקדם כאשר בזמן שמיעת האזעקות בבוקר השבת השחורה היא שמעה רעשים לא מזוהים וקיבלה החלטה גורלית; היא שלחה את חברי כיתת </w:t>
      </w:r>
      <w:r>
        <w:rPr>
          <w:rFonts w:ascii="David" w:hAnsi="David" w:cs="David" w:hint="cs"/>
          <w:sz w:val="24"/>
          <w:szCs w:val="24"/>
          <w:rtl/>
          <w:lang w:val="en-US"/>
        </w:rPr>
        <w:lastRenderedPageBreak/>
        <w:t>הכוננות לקחת נשק ולהתייצב בעמדות, לעמוד על המשמר. בזכות תושייתה של ענבל, חברי כיתת הכוננות היו מוכנים בעת הגעת חוליית המחבלים וניטרלו אותם לפני הכניסה לקיבוץ. כל חברי הקיבוץ ששהו בבתיהם ניצלו.</w:t>
      </w:r>
    </w:p>
    <w:p w14:paraId="47763BCF"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ענבל ליברמן בת 26 מניר עם.</w:t>
      </w:r>
    </w:p>
    <w:p w14:paraId="1DE15815"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לינק לכתבה: </w:t>
      </w:r>
      <w:hyperlink r:id="rId8" w:history="1">
        <w:r>
          <w:rPr>
            <w:rStyle w:val="Hyperlink"/>
            <w:rFonts w:ascii="David" w:hAnsi="David" w:cs="David"/>
            <w:sz w:val="24"/>
            <w:szCs w:val="24"/>
            <w:rtl/>
            <w:lang w:val="en-US"/>
          </w:rPr>
          <w:t>הביטחוניסטים - ענבל ליברמן</w:t>
        </w:r>
      </w:hyperlink>
    </w:p>
    <w:p w14:paraId="68FCD5F9" w14:textId="77777777" w:rsidR="007A1DD1" w:rsidRDefault="007A1DD1" w:rsidP="007A1DD1">
      <w:pPr>
        <w:pStyle w:val="ListParagraph"/>
        <w:bidi/>
        <w:spacing w:line="360" w:lineRule="auto"/>
        <w:jc w:val="both"/>
        <w:rPr>
          <w:rFonts w:ascii="David" w:hAnsi="David" w:cs="David"/>
          <w:sz w:val="24"/>
          <w:szCs w:val="24"/>
          <w:rtl/>
          <w:lang w:val="en-US"/>
        </w:rPr>
      </w:pPr>
    </w:p>
    <w:p w14:paraId="46A9A213"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מוצב סופה.</w:t>
      </w:r>
    </w:p>
    <w:p w14:paraId="74BB8CF7"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תיאור האירוע:  </w:t>
      </w:r>
    </w:p>
    <w:p w14:paraId="5A1BC64E" w14:textId="77777777" w:rsidR="007A1DD1" w:rsidRDefault="007A1DD1" w:rsidP="007A1DD1">
      <w:pPr>
        <w:pStyle w:val="ListParagraph"/>
        <w:bidi/>
        <w:spacing w:line="360" w:lineRule="auto"/>
        <w:jc w:val="both"/>
        <w:rPr>
          <w:rFonts w:ascii="David" w:hAnsi="David" w:cs="David"/>
          <w:sz w:val="24"/>
          <w:szCs w:val="24"/>
          <w:rtl/>
          <w:lang w:val="en-US"/>
        </w:rPr>
      </w:pPr>
      <w:r w:rsidRPr="009D02AB">
        <w:rPr>
          <w:rFonts w:ascii="David" w:hAnsi="David" w:cs="David"/>
          <w:sz w:val="24"/>
          <w:szCs w:val="24"/>
          <w:rtl/>
          <w:lang w:val="en-US"/>
        </w:rPr>
        <w:t>עשרות מחבלים לבושים כחיילי צה”ל חדרו למוצב סופה בשבת, 7/10/23, ותקפו את חיילי הנח”ל שהתבצרו בחדר האוכל. כשמפקדת גדוד קרקל, סא”ל אור בן יהודה, הוקפצה לשטח, המחבלים כבר השתלטו על המוצב, המודיעין היה חלקי והאש כבדה.</w:t>
      </w:r>
      <w:r>
        <w:rPr>
          <w:rFonts w:ascii="David" w:hAnsi="David" w:cs="David" w:hint="cs"/>
          <w:sz w:val="24"/>
          <w:szCs w:val="24"/>
          <w:rtl/>
          <w:lang w:val="en-US"/>
        </w:rPr>
        <w:t xml:space="preserve"> במשך 14 שעות </w:t>
      </w:r>
      <w:r w:rsidRPr="009D02AB">
        <w:rPr>
          <w:rFonts w:ascii="David" w:hAnsi="David" w:cs="David"/>
          <w:sz w:val="24"/>
          <w:szCs w:val="24"/>
          <w:rtl/>
          <w:lang w:val="en-US"/>
        </w:rPr>
        <w:t>אור נלחמה בעוז כדי לשמור על חייהם של פקודיה ושל החיילים הנצורים במוצב. לכל אורך שעות הקרב, וגם כשהותקפו על ידי עשרות מחבלים, היא נסכה בפקודיה ביטחון שיעלה בידם לבלום את המתקפה. זאת, גם כאשר היא גילתה, תוך כדי לחימה, כי בקרבות באותו יום בקיבוץ בארי נפל הסגן שלה, רב-סרן אבי חובלאשוילי, בן 26 בנופלו.</w:t>
      </w:r>
    </w:p>
    <w:p w14:paraId="769391CC"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סגנית אלוף אור ליבני-בן יהודה, בת 34</w:t>
      </w:r>
    </w:p>
    <w:p w14:paraId="164D3BCB"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לינק לכתבה: </w:t>
      </w:r>
      <w:r w:rsidRPr="001D4196">
        <w:rPr>
          <w:rFonts w:ascii="David" w:hAnsi="David" w:cs="David" w:hint="cs"/>
          <w:sz w:val="24"/>
          <w:szCs w:val="24"/>
          <w:rtl/>
          <w:lang w:val="en-US"/>
        </w:rPr>
        <w:t xml:space="preserve"> </w:t>
      </w:r>
      <w:r w:rsidRPr="001D4196">
        <w:rPr>
          <w:rFonts w:ascii="David" w:hAnsi="David" w:cs="David" w:hint="cs"/>
          <w:sz w:val="24"/>
          <w:szCs w:val="24"/>
          <w:lang w:val="en-US"/>
        </w:rPr>
        <w:t xml:space="preserve"> </w:t>
      </w:r>
      <w:hyperlink r:id="rId9" w:history="1">
        <w:r>
          <w:rPr>
            <w:rStyle w:val="Hyperlink"/>
            <w:rFonts w:ascii="David" w:hAnsi="David" w:cs="David"/>
            <w:sz w:val="24"/>
            <w:szCs w:val="24"/>
            <w:rtl/>
            <w:lang w:val="en-US"/>
          </w:rPr>
          <w:t>חדשות 12 (מאקו) סא"ל אור בן יהודה</w:t>
        </w:r>
      </w:hyperlink>
    </w:p>
    <w:p w14:paraId="2BFB97D0" w14:textId="77777777" w:rsidR="007A1DD1" w:rsidRDefault="007A1DD1" w:rsidP="007A1DD1">
      <w:pPr>
        <w:pStyle w:val="ListParagraph"/>
        <w:bidi/>
        <w:spacing w:line="360" w:lineRule="auto"/>
        <w:jc w:val="both"/>
        <w:rPr>
          <w:rFonts w:ascii="David" w:hAnsi="David" w:cs="David"/>
          <w:sz w:val="24"/>
          <w:szCs w:val="24"/>
          <w:rtl/>
          <w:lang w:val="en-US"/>
        </w:rPr>
      </w:pPr>
    </w:p>
    <w:p w14:paraId="6DFBE1D3"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כפר עזה.</w:t>
      </w:r>
    </w:p>
    <w:p w14:paraId="73133EA1"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4456A4BE" w14:textId="77777777" w:rsidR="007A1DD1" w:rsidRDefault="007A1DD1" w:rsidP="007A1DD1">
      <w:pPr>
        <w:pStyle w:val="ListParagraph"/>
        <w:bidi/>
        <w:spacing w:line="360" w:lineRule="auto"/>
        <w:jc w:val="both"/>
        <w:rPr>
          <w:rFonts w:ascii="David" w:hAnsi="David" w:cs="David"/>
          <w:sz w:val="24"/>
          <w:szCs w:val="24"/>
          <w:rtl/>
          <w:lang w:val="en-US"/>
        </w:rPr>
      </w:pPr>
      <w:r w:rsidRPr="005B182A">
        <w:rPr>
          <w:rFonts w:ascii="David" w:hAnsi="David" w:cs="David"/>
          <w:sz w:val="24"/>
          <w:szCs w:val="24"/>
          <w:rtl/>
          <w:lang w:val="en-US"/>
        </w:rPr>
        <w:t>השחקנית והזמרת שי-לי עטרי, הצליחה להימלט מביתה בכפר עזה יחד עם בתה, שייה, בעזרת בן זוגה יהב וינר, שנלחם במחבלים, והסתתרה במשך 27 שעות. 27 שעות בהן היא מצאה מסתור במחסן, בלי אוכל, בלי מים עם תינוקת בת חודש - שהייתה צריכה להשתיק על מנת שהמחבלים לא יזהו את מיקומן.</w:t>
      </w:r>
    </w:p>
    <w:p w14:paraId="4AFAE969" w14:textId="77777777" w:rsidR="007A1DD1" w:rsidRDefault="007A1DD1" w:rsidP="007A1DD1">
      <w:pPr>
        <w:pStyle w:val="ListParagraph"/>
        <w:bidi/>
        <w:spacing w:line="360" w:lineRule="auto"/>
        <w:jc w:val="both"/>
        <w:rPr>
          <w:rFonts w:ascii="David" w:hAnsi="David" w:cs="David"/>
          <w:sz w:val="24"/>
          <w:szCs w:val="24"/>
          <w:rtl/>
          <w:lang w:val="en-US"/>
        </w:rPr>
      </w:pPr>
      <w:r w:rsidRPr="005B182A">
        <w:rPr>
          <w:rFonts w:ascii="David" w:hAnsi="David" w:cs="David"/>
          <w:sz w:val="24"/>
          <w:szCs w:val="24"/>
          <w:rtl/>
          <w:lang w:val="en-US"/>
        </w:rPr>
        <w:t>בשיחה שהתקיימה</w:t>
      </w:r>
      <w:r>
        <w:rPr>
          <w:rFonts w:ascii="David" w:hAnsi="David" w:cs="David" w:hint="cs"/>
          <w:sz w:val="24"/>
          <w:szCs w:val="24"/>
          <w:rtl/>
          <w:lang w:val="en-US"/>
        </w:rPr>
        <w:t xml:space="preserve"> </w:t>
      </w:r>
      <w:r w:rsidRPr="005B182A">
        <w:rPr>
          <w:rFonts w:ascii="David" w:hAnsi="David" w:cs="David"/>
          <w:sz w:val="24"/>
          <w:szCs w:val="24"/>
          <w:rtl/>
          <w:lang w:val="en-US"/>
        </w:rPr>
        <w:t>אמרה לגדעון אוקו בחדשות 12 בדמעות שוברות לב: "אני מתחננת שייתנו לאחי לזהות את הגופה כי יש לי רק עוד שעתיים לשאיבת זרע. הוא היה שם שלושה ימים, הגופות הגיעו בשקים בלי שמות, הגיעו לפה משאיות. אני רוצה שיכניסו אותי, יש לי עכשיו זמן להיכנס. אני לא מבינה איך שרים נכנסים ואני לא, אני לא מבינה איך אנשים נכנסים ואני לא, אני רוצה שיכניסו אותי פנימה".</w:t>
      </w:r>
    </w:p>
    <w:p w14:paraId="16D93990"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שי לי נאבקה על חיי ביתה בת החודש והצילה אותה בתנאים קשים מנשוא, ואחר כך מצאה את הכוחות לצאת במאבק על זכויותיה כאשה לשאיבת זרע מבעלה שנרצח. המרוץ הפרטי שלה נגד השעון נכשל כי גופתו של בן זוגה, יהב וינר, נשארה בחום למשך זמן רב מדי ולכן הזרע שנשאב היה בלתי שמיש, אבל היא סללה את הדרך לנשים אחרות שביקשו בעקבותיה לשאוב זרע מבן זוגן שנרצח. "אין לדעת כמה חיים חדשים יירשמו בעתיד על שמה" (מתוך </w:t>
      </w:r>
      <w:hyperlink r:id="rId10" w:history="1">
        <w:r>
          <w:rPr>
            <w:rStyle w:val="Hyperlink"/>
            <w:rFonts w:ascii="David" w:hAnsi="David" w:cs="David"/>
            <w:sz w:val="24"/>
            <w:szCs w:val="24"/>
            <w:rtl/>
            <w:lang w:val="en-US"/>
          </w:rPr>
          <w:t>הארץ - אסון בניחוח טסטוסטרון</w:t>
        </w:r>
      </w:hyperlink>
      <w:r>
        <w:rPr>
          <w:rFonts w:ascii="David" w:hAnsi="David" w:cs="David" w:hint="cs"/>
          <w:sz w:val="24"/>
          <w:szCs w:val="24"/>
          <w:rtl/>
          <w:lang w:val="en-US"/>
        </w:rPr>
        <w:t>).</w:t>
      </w:r>
    </w:p>
    <w:p w14:paraId="268209AE"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שי לי עטרי</w:t>
      </w:r>
    </w:p>
    <w:p w14:paraId="65BA0CCF"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lastRenderedPageBreak/>
        <w:t xml:space="preserve">לינק לכתבה: </w:t>
      </w:r>
      <w:hyperlink r:id="rId11" w:history="1">
        <w:r>
          <w:rPr>
            <w:rStyle w:val="Hyperlink"/>
            <w:rFonts w:ascii="David" w:hAnsi="David" w:cs="David"/>
            <w:sz w:val="24"/>
            <w:szCs w:val="24"/>
            <w:lang w:val="en-US"/>
          </w:rPr>
          <w:t>"</w:t>
        </w:r>
        <w:r>
          <w:rPr>
            <w:rStyle w:val="Hyperlink"/>
            <w:rFonts w:ascii="David" w:hAnsi="David" w:cs="David"/>
            <w:sz w:val="24"/>
            <w:szCs w:val="24"/>
            <w:rtl/>
            <w:lang w:val="en-US"/>
          </w:rPr>
          <w:t>יש לי שעתיים להגשים את הצוואה שלו, הוא קיפח את החיים שלו בשבילי</w:t>
        </w:r>
        <w:r>
          <w:rPr>
            <w:rStyle w:val="Hyperlink"/>
            <w:rFonts w:ascii="David" w:hAnsi="David" w:cs="David"/>
            <w:sz w:val="24"/>
            <w:szCs w:val="24"/>
            <w:lang w:val="en-US"/>
          </w:rPr>
          <w:t>"</w:t>
        </w:r>
      </w:hyperlink>
      <w:r>
        <w:rPr>
          <w:rFonts w:ascii="David" w:hAnsi="David" w:cs="David" w:hint="cs"/>
          <w:sz w:val="24"/>
          <w:szCs w:val="24"/>
          <w:rtl/>
          <w:lang w:val="en-US"/>
        </w:rPr>
        <w:t xml:space="preserve"> </w:t>
      </w:r>
      <w:r w:rsidRPr="001D4196">
        <w:rPr>
          <w:rFonts w:ascii="David" w:hAnsi="David" w:cs="David" w:hint="cs"/>
          <w:sz w:val="24"/>
          <w:szCs w:val="24"/>
          <w:rtl/>
          <w:lang w:val="en-US"/>
        </w:rPr>
        <w:t xml:space="preserve"> </w:t>
      </w:r>
    </w:p>
    <w:p w14:paraId="2D8A4EAC" w14:textId="77777777" w:rsidR="007A1DD1" w:rsidRDefault="007A1DD1" w:rsidP="007A1DD1">
      <w:pPr>
        <w:pStyle w:val="ListParagraph"/>
        <w:bidi/>
        <w:spacing w:line="360" w:lineRule="auto"/>
        <w:jc w:val="both"/>
        <w:rPr>
          <w:rFonts w:ascii="David" w:hAnsi="David" w:cs="David"/>
          <w:sz w:val="24"/>
          <w:szCs w:val="24"/>
          <w:rtl/>
          <w:lang w:val="en-US"/>
        </w:rPr>
      </w:pPr>
    </w:p>
    <w:p w14:paraId="2DF8DE6C"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אופקים, בת ערובה בביתה.</w:t>
      </w:r>
    </w:p>
    <w:p w14:paraId="3F79A914"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תיאור המקרה: </w:t>
      </w:r>
    </w:p>
    <w:p w14:paraId="395847EC"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רחל אדרי ובעלה נלקחו כבני ערובה בביתם על ידי מחבלי חמאס. בקור רוחה רחל בלבלה את המחבלים, האכילה אותם עוגיות והשקתה אותם עד לפעולת ההצלה של כוחות הבטחון. רחל הפכה לסמל בקרב הציבור הישראלי.</w:t>
      </w:r>
    </w:p>
    <w:p w14:paraId="0ACBF28B"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רחל אדרי מאופקים.</w:t>
      </w:r>
    </w:p>
    <w:p w14:paraId="4D246EC0"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לינק לכתבה: </w:t>
      </w:r>
      <w:hyperlink r:id="rId12" w:history="1">
        <w:r>
          <w:rPr>
            <w:rStyle w:val="Hyperlink"/>
            <w:rFonts w:ascii="David" w:hAnsi="David" w:cs="David"/>
            <w:sz w:val="24"/>
            <w:szCs w:val="24"/>
            <w:rtl/>
            <w:lang w:val="en-US"/>
          </w:rPr>
          <w:t>רחל אדרי בראיון לחדשות 13 לאחר שחרורה כבת ערובה</w:t>
        </w:r>
      </w:hyperlink>
      <w:r>
        <w:rPr>
          <w:rFonts w:ascii="David" w:hAnsi="David" w:cs="David" w:hint="cs"/>
          <w:sz w:val="24"/>
          <w:szCs w:val="24"/>
          <w:rtl/>
          <w:lang w:val="en-US"/>
        </w:rPr>
        <w:t xml:space="preserve"> </w:t>
      </w:r>
    </w:p>
    <w:p w14:paraId="09B994B2" w14:textId="77777777" w:rsidR="007A1DD1" w:rsidRDefault="007A1DD1" w:rsidP="007A1DD1">
      <w:pPr>
        <w:pStyle w:val="ListParagraph"/>
        <w:bidi/>
        <w:spacing w:line="360" w:lineRule="auto"/>
        <w:jc w:val="both"/>
        <w:rPr>
          <w:rFonts w:ascii="David" w:hAnsi="David" w:cs="David"/>
          <w:sz w:val="24"/>
          <w:szCs w:val="24"/>
          <w:rtl/>
          <w:lang w:val="en-US"/>
        </w:rPr>
      </w:pPr>
    </w:p>
    <w:p w14:paraId="2F8A1515"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אוגדת עזה</w:t>
      </w:r>
    </w:p>
    <w:p w14:paraId="5F5784BE"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3B8C5D1E"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שתי נשות קבע התחבאו במשך 12 שעות בחמ"ל אוגדת עזה עם שישה ילדיהן בינהם תינוק בן שנה וארבעה חודשים וילדה בת 4 שהצטרפה משעות הצהריים, בעוד הבסיס מוצף מחבלים. בעוד בעליהן בחוץ נלחמים על חייהם, הצטרפו אליהם אזרחים שנפלטו מהמסיבה מחוץ לקיבוץ רעים, ואיתם ידיעות על גודל האסון המתחולל בחוץ. נשים אלו הצליחו לשמור על קור רוח, להעסיק את הילדים ולתת להם בטחון, כשלהן עצמן לא היה מאיפה לשאוב אותו.</w:t>
      </w:r>
    </w:p>
    <w:p w14:paraId="12DD178D"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שתי נשות הקבע אלה מדינה ושירלי מחלוף</w:t>
      </w:r>
    </w:p>
    <w:p w14:paraId="46DD32EC"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לינק לכתבה: </w:t>
      </w:r>
      <w:hyperlink r:id="rId13" w:history="1">
        <w:r>
          <w:rPr>
            <w:rStyle w:val="Hyperlink"/>
            <w:rFonts w:ascii="David" w:hAnsi="David" w:cs="David"/>
            <w:sz w:val="24"/>
            <w:szCs w:val="24"/>
            <w:rtl/>
            <w:lang w:val="en-US"/>
          </w:rPr>
          <w:t>אמהות בשבת השחורה באוגדת עזה</w:t>
        </w:r>
      </w:hyperlink>
    </w:p>
    <w:p w14:paraId="2EF75224" w14:textId="77777777" w:rsidR="007A1DD1" w:rsidRDefault="007A1DD1" w:rsidP="007A1DD1">
      <w:pPr>
        <w:pStyle w:val="ListParagraph"/>
        <w:bidi/>
        <w:spacing w:line="360" w:lineRule="auto"/>
        <w:jc w:val="both"/>
        <w:rPr>
          <w:rFonts w:ascii="David" w:hAnsi="David" w:cs="David"/>
          <w:sz w:val="24"/>
          <w:szCs w:val="24"/>
          <w:rtl/>
          <w:lang w:val="en-US"/>
        </w:rPr>
      </w:pPr>
    </w:p>
    <w:p w14:paraId="6116F0B7"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קיבוץ בארי</w:t>
      </w:r>
    </w:p>
    <w:p w14:paraId="481D7AD1"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2DFD71B4" w14:textId="77777777" w:rsidR="007A1DD1" w:rsidRDefault="007A1DD1" w:rsidP="007A1DD1">
      <w:pPr>
        <w:pStyle w:val="ListParagraph"/>
        <w:bidi/>
        <w:spacing w:line="360" w:lineRule="auto"/>
        <w:jc w:val="both"/>
        <w:rPr>
          <w:rFonts w:ascii="David" w:hAnsi="David" w:cs="David"/>
          <w:sz w:val="24"/>
          <w:szCs w:val="24"/>
          <w:lang w:val="en-US"/>
        </w:rPr>
      </w:pPr>
      <w:r>
        <w:rPr>
          <w:rFonts w:ascii="David" w:hAnsi="David" w:cs="David" w:hint="cs"/>
          <w:sz w:val="24"/>
          <w:szCs w:val="24"/>
          <w:rtl/>
          <w:lang w:val="en-US"/>
        </w:rPr>
        <w:t xml:space="preserve">ד"ר שושן הרן הצילה מאות אלפי אפריקאים מרעב הודות לפיתוח זרעים ייחודיים לאקלים האפריקאי המאתגר כחלק מיוזמת </w:t>
      </w:r>
      <w:hyperlink r:id="rId14" w:history="1">
        <w:r>
          <w:rPr>
            <w:rStyle w:val="Hyperlink"/>
            <w:rFonts w:ascii="David" w:hAnsi="David" w:cs="David"/>
            <w:sz w:val="24"/>
            <w:szCs w:val="24"/>
            <w:lang w:val="en-US"/>
          </w:rPr>
          <w:t>Fair Planet</w:t>
        </w:r>
      </w:hyperlink>
      <w:r>
        <w:rPr>
          <w:rFonts w:ascii="David" w:hAnsi="David" w:cs="David" w:hint="cs"/>
          <w:sz w:val="24"/>
          <w:szCs w:val="24"/>
          <w:rtl/>
          <w:lang w:val="en-US"/>
        </w:rPr>
        <w:t>. בשבת השחורה הרן היתה בביתה עם בעלה אבשלום, ביתה, חתנה ושני נכדיה. מאז השבת היא נעדרת, בעלה, אבשלום הרן, אחי בעלה, ואחותה של הרן,</w:t>
      </w:r>
      <w:r>
        <w:rPr>
          <w:rFonts w:ascii="David" w:hAnsi="David" w:cs="David"/>
          <w:sz w:val="24"/>
          <w:szCs w:val="24"/>
          <w:lang w:val="en-US"/>
        </w:rPr>
        <w:t xml:space="preserve"> </w:t>
      </w:r>
      <w:r>
        <w:rPr>
          <w:rFonts w:ascii="David" w:hAnsi="David" w:cs="David" w:hint="cs"/>
          <w:sz w:val="24"/>
          <w:szCs w:val="24"/>
          <w:rtl/>
          <w:lang w:val="en-US"/>
        </w:rPr>
        <w:t>נרצחו יחד עם מעל מאה מתושבי הקיבוץ. ביתה חתנה ושני נכדיה בני 8 ו-3 נמצאים בשבי החמאס ככל הידוע.</w:t>
      </w:r>
    </w:p>
    <w:p w14:paraId="6EFFCEB2"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ד"ר שושן וביתה שקד הרן.</w:t>
      </w:r>
    </w:p>
    <w:p w14:paraId="66A9675E"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לינק לראיון עם שקד הרן, ביתה של הרן, לתקשורת הגרמנית. </w:t>
      </w:r>
      <w:hyperlink r:id="rId15" w:history="1">
        <w:r>
          <w:rPr>
            <w:rStyle w:val="Hyperlink"/>
            <w:rFonts w:ascii="David" w:hAnsi="David" w:cs="David"/>
            <w:sz w:val="24"/>
            <w:szCs w:val="24"/>
            <w:rtl/>
            <w:lang w:val="en-US"/>
          </w:rPr>
          <w:t>שקד הרן מדברת על משפחתה מקיבוץ בארי</w:t>
        </w:r>
      </w:hyperlink>
      <w:r>
        <w:rPr>
          <w:rFonts w:ascii="David" w:hAnsi="David" w:cs="David" w:hint="cs"/>
          <w:sz w:val="24"/>
          <w:szCs w:val="24"/>
          <w:rtl/>
          <w:lang w:val="en-US"/>
        </w:rPr>
        <w:t xml:space="preserve"> </w:t>
      </w:r>
    </w:p>
    <w:p w14:paraId="0BEF5FC9" w14:textId="77777777" w:rsidR="007A1DD1" w:rsidRDefault="007A1DD1" w:rsidP="007A1DD1">
      <w:pPr>
        <w:pStyle w:val="ListParagraph"/>
        <w:bidi/>
        <w:spacing w:line="360" w:lineRule="auto"/>
        <w:jc w:val="both"/>
        <w:rPr>
          <w:rFonts w:ascii="David" w:hAnsi="David" w:cs="David"/>
          <w:sz w:val="24"/>
          <w:szCs w:val="24"/>
          <w:rtl/>
          <w:lang w:val="en-US"/>
        </w:rPr>
      </w:pPr>
    </w:p>
    <w:p w14:paraId="793A654D"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ניר עוז</w:t>
      </w:r>
    </w:p>
    <w:p w14:paraId="504D3F85"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3E8AB798"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סבתא יפה, ממקימות קיבוץ ניר עוז, נחטפה לעזה. בסרטון מעזה רואים את יפה על הקולנועית עם ראש מורם, לא נותנת למחבלים או לסיטואציה להכניע אותה.</w:t>
      </w:r>
    </w:p>
    <w:p w14:paraId="6AB219BC"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יפה אדר, בת 85 מניר עוז </w:t>
      </w:r>
    </w:p>
    <w:p w14:paraId="4D922121"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lastRenderedPageBreak/>
        <w:t>לינק לכתבה:</w:t>
      </w:r>
      <w:r>
        <w:rPr>
          <w:rFonts w:ascii="David" w:hAnsi="David" w:cs="David" w:hint="cs"/>
          <w:sz w:val="24"/>
          <w:szCs w:val="24"/>
          <w:lang w:val="en-US"/>
        </w:rPr>
        <w:t xml:space="preserve"> </w:t>
      </w:r>
      <w:hyperlink r:id="rId16" w:history="1">
        <w:r>
          <w:rPr>
            <w:rStyle w:val="Hyperlink"/>
            <w:rFonts w:ascii="David" w:hAnsi="David" w:cs="David"/>
            <w:sz w:val="24"/>
            <w:szCs w:val="24"/>
            <w:rtl/>
            <w:lang w:val="en-US"/>
          </w:rPr>
          <w:t>יפה אדר חטופה בעזה</w:t>
        </w:r>
      </w:hyperlink>
      <w:r>
        <w:rPr>
          <w:rFonts w:ascii="David" w:hAnsi="David" w:cs="David" w:hint="cs"/>
          <w:sz w:val="24"/>
          <w:szCs w:val="24"/>
          <w:rtl/>
          <w:lang w:val="en-US"/>
        </w:rPr>
        <w:t xml:space="preserve"> </w:t>
      </w:r>
    </w:p>
    <w:p w14:paraId="7A0DD50A" w14:textId="77777777" w:rsidR="007A1DD1" w:rsidRPr="00F959A3" w:rsidRDefault="007A1DD1" w:rsidP="007A1DD1">
      <w:pPr>
        <w:bidi/>
        <w:spacing w:line="360" w:lineRule="auto"/>
        <w:jc w:val="both"/>
        <w:rPr>
          <w:rFonts w:ascii="David" w:hAnsi="David" w:cs="David"/>
          <w:sz w:val="24"/>
          <w:szCs w:val="24"/>
          <w:rtl/>
          <w:lang w:val="en-US"/>
        </w:rPr>
      </w:pPr>
    </w:p>
    <w:p w14:paraId="7FB2C99B"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בסיס זיקים</w:t>
      </w:r>
    </w:p>
    <w:p w14:paraId="08ED2B95" w14:textId="77777777" w:rsidR="007A1DD1" w:rsidRDefault="007A1DD1" w:rsidP="007A1DD1">
      <w:pPr>
        <w:pStyle w:val="ListParagraph"/>
        <w:bidi/>
        <w:spacing w:line="360" w:lineRule="auto"/>
        <w:jc w:val="both"/>
        <w:rPr>
          <w:rFonts w:ascii="David" w:hAnsi="David" w:cs="David"/>
          <w:sz w:val="24"/>
          <w:szCs w:val="24"/>
          <w:lang w:val="en-US"/>
        </w:rPr>
      </w:pPr>
      <w:r>
        <w:rPr>
          <w:rFonts w:ascii="David" w:hAnsi="David" w:cs="David" w:hint="cs"/>
          <w:sz w:val="24"/>
          <w:szCs w:val="24"/>
          <w:rtl/>
          <w:lang w:val="en-US"/>
        </w:rPr>
        <w:t xml:space="preserve">תיאור האירוע: </w:t>
      </w:r>
    </w:p>
    <w:p w14:paraId="0DADB8BE" w14:textId="77777777" w:rsidR="007A1DD1" w:rsidRDefault="007A1DD1" w:rsidP="007A1DD1">
      <w:pPr>
        <w:pStyle w:val="ListParagraph"/>
        <w:bidi/>
        <w:spacing w:line="360" w:lineRule="auto"/>
        <w:jc w:val="both"/>
        <w:rPr>
          <w:rFonts w:ascii="David" w:hAnsi="David" w:cs="David"/>
          <w:sz w:val="24"/>
          <w:szCs w:val="24"/>
          <w:rtl/>
          <w:lang w:val="en-US"/>
        </w:rPr>
      </w:pPr>
      <w:r w:rsidRPr="00D346E7">
        <w:rPr>
          <w:rFonts w:ascii="David" w:hAnsi="David" w:cs="David"/>
          <w:sz w:val="24"/>
          <w:szCs w:val="24"/>
          <w:rtl/>
          <w:lang w:val="en-US"/>
        </w:rPr>
        <w:t xml:space="preserve">מיכל אלון, אחות במקצועה, הגיעה עם בעלה, הרב עומרי אלון וילדיהם לחגוג את שמחת תורה עם החיילים בבסיס זיקים, והתעוררה בשבת לתוך התופת. בעודה מטפלת בפצועים הרבים, נורתה מיכל על ידי מחבל שחדר לבסיס, אבל המשיכה </w:t>
      </w:r>
      <w:r>
        <w:rPr>
          <w:rFonts w:ascii="David" w:hAnsi="David" w:cs="David" w:hint="cs"/>
          <w:sz w:val="24"/>
          <w:szCs w:val="24"/>
          <w:rtl/>
          <w:lang w:val="en-US"/>
        </w:rPr>
        <w:t>בגבורה</w:t>
      </w:r>
      <w:r w:rsidRPr="00D346E7">
        <w:rPr>
          <w:rFonts w:ascii="David" w:hAnsi="David" w:cs="David"/>
          <w:sz w:val="24"/>
          <w:szCs w:val="24"/>
          <w:rtl/>
          <w:lang w:val="en-US"/>
        </w:rPr>
        <w:t>, יחד עם בעלה וילדיה, לטפל בפצועים בשטח</w:t>
      </w:r>
      <w:r>
        <w:rPr>
          <w:rFonts w:ascii="David" w:hAnsi="David" w:cs="David" w:hint="cs"/>
          <w:sz w:val="24"/>
          <w:szCs w:val="24"/>
          <w:rtl/>
          <w:lang w:val="en-US"/>
        </w:rPr>
        <w:t>.</w:t>
      </w:r>
    </w:p>
    <w:p w14:paraId="5C94FAAF" w14:textId="77777777" w:rsidR="007A1DD1" w:rsidRDefault="007A1DD1" w:rsidP="007A1DD1">
      <w:pPr>
        <w:pStyle w:val="ListParagraph"/>
        <w:bidi/>
        <w:spacing w:line="360" w:lineRule="auto"/>
        <w:jc w:val="both"/>
        <w:rPr>
          <w:rFonts w:ascii="David" w:hAnsi="David" w:cs="David"/>
          <w:sz w:val="24"/>
          <w:szCs w:val="24"/>
          <w:rtl/>
          <w:lang w:val="en-US"/>
        </w:rPr>
      </w:pPr>
      <w:r w:rsidRPr="00D346E7">
        <w:rPr>
          <w:rFonts w:ascii="David" w:hAnsi="David" w:cs="David" w:hint="cs"/>
          <w:sz w:val="24"/>
          <w:szCs w:val="24"/>
          <w:rtl/>
          <w:lang w:val="en-US"/>
        </w:rPr>
        <w:t>מיכל אלון</w:t>
      </w:r>
    </w:p>
    <w:p w14:paraId="5A61E51D" w14:textId="77777777" w:rsidR="007A1DD1" w:rsidRDefault="007A1DD1" w:rsidP="007A1DD1">
      <w:pPr>
        <w:pStyle w:val="ListParagraph"/>
        <w:bidi/>
        <w:spacing w:line="360" w:lineRule="auto"/>
        <w:jc w:val="both"/>
        <w:rPr>
          <w:rFonts w:ascii="David" w:hAnsi="David" w:cs="David"/>
          <w:sz w:val="24"/>
          <w:szCs w:val="24"/>
          <w:rtl/>
          <w:lang w:val="en-US"/>
        </w:rPr>
      </w:pPr>
      <w:r w:rsidRPr="00D346E7">
        <w:rPr>
          <w:rFonts w:ascii="David" w:hAnsi="David" w:cs="David" w:hint="cs"/>
          <w:sz w:val="24"/>
          <w:szCs w:val="24"/>
          <w:rtl/>
          <w:lang w:val="en-US"/>
        </w:rPr>
        <w:t>לינק לכתבה</w:t>
      </w:r>
      <w:r>
        <w:rPr>
          <w:rFonts w:ascii="David" w:hAnsi="David" w:cs="David" w:hint="cs"/>
          <w:sz w:val="24"/>
          <w:szCs w:val="24"/>
          <w:rtl/>
          <w:lang w:val="en-US"/>
        </w:rPr>
        <w:t xml:space="preserve">: </w:t>
      </w:r>
      <w:hyperlink r:id="rId17" w:history="1">
        <w:r>
          <w:rPr>
            <w:rStyle w:val="Hyperlink"/>
            <w:rFonts w:ascii="David" w:hAnsi="David" w:cs="David"/>
            <w:sz w:val="24"/>
            <w:szCs w:val="24"/>
            <w:rtl/>
            <w:lang w:val="en-US"/>
          </w:rPr>
          <w:t>סיפורה של מיכל אלון, אשת הרב, שחבשה פצועים בסיס זיקים</w:t>
        </w:r>
      </w:hyperlink>
      <w:r>
        <w:rPr>
          <w:rFonts w:ascii="David" w:hAnsi="David" w:cs="David" w:hint="cs"/>
          <w:sz w:val="24"/>
          <w:szCs w:val="24"/>
          <w:rtl/>
          <w:lang w:val="en-US"/>
        </w:rPr>
        <w:t xml:space="preserve"> </w:t>
      </w:r>
    </w:p>
    <w:p w14:paraId="789F65B2" w14:textId="77777777" w:rsidR="007A1DD1" w:rsidRDefault="007A1DD1" w:rsidP="007A1DD1">
      <w:pPr>
        <w:pStyle w:val="ListParagraph"/>
        <w:bidi/>
        <w:spacing w:line="360" w:lineRule="auto"/>
        <w:jc w:val="both"/>
        <w:rPr>
          <w:rFonts w:ascii="David" w:hAnsi="David" w:cs="David"/>
          <w:sz w:val="24"/>
          <w:szCs w:val="24"/>
          <w:rtl/>
          <w:lang w:val="en-US"/>
        </w:rPr>
      </w:pPr>
    </w:p>
    <w:p w14:paraId="160D478A"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חולית</w:t>
      </w:r>
    </w:p>
    <w:p w14:paraId="167E45F0"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 xml:space="preserve">תיאור האירוע: </w:t>
      </w:r>
    </w:p>
    <w:p w14:paraId="054DC2A3" w14:textId="77777777" w:rsidR="007A1DD1" w:rsidRDefault="007A1DD1" w:rsidP="007A1DD1">
      <w:pPr>
        <w:pStyle w:val="ListParagraph"/>
        <w:bidi/>
        <w:spacing w:line="360" w:lineRule="auto"/>
        <w:jc w:val="both"/>
        <w:rPr>
          <w:rFonts w:ascii="David" w:hAnsi="David" w:cs="David"/>
          <w:sz w:val="24"/>
          <w:szCs w:val="24"/>
          <w:rtl/>
        </w:rPr>
      </w:pPr>
      <w:r w:rsidRPr="004D343C">
        <w:rPr>
          <w:rFonts w:ascii="David" w:hAnsi="David" w:cs="David"/>
          <w:sz w:val="24"/>
          <w:szCs w:val="24"/>
          <w:rtl/>
        </w:rPr>
        <w:t>אביטל אלדג'ם, תושבת קיבוץ חולית, שחזרה בכאב את הרגע שבו המחבלים חדרו לביתה והביאו לה את</w:t>
      </w:r>
      <w:r>
        <w:rPr>
          <w:rFonts w:ascii="David" w:hAnsi="David" w:cs="David" w:hint="cs"/>
          <w:sz w:val="24"/>
          <w:szCs w:val="24"/>
          <w:rtl/>
        </w:rPr>
        <w:t xml:space="preserve"> </w:t>
      </w:r>
      <w:r w:rsidRPr="004D343C">
        <w:rPr>
          <w:rFonts w:ascii="David" w:hAnsi="David" w:cs="David"/>
          <w:sz w:val="24"/>
          <w:szCs w:val="24"/>
          <w:rtl/>
        </w:rPr>
        <w:t>הילדים של שכנתה - אשל, בן הארבעה חודשים וחצי, ונגב לקראת גיל 4</w:t>
      </w:r>
      <w:r>
        <w:rPr>
          <w:rFonts w:ascii="David" w:hAnsi="David" w:cs="David" w:hint="cs"/>
          <w:sz w:val="24"/>
          <w:szCs w:val="24"/>
          <w:rtl/>
        </w:rPr>
        <w:t>.</w:t>
      </w:r>
      <w:r w:rsidRPr="004D343C">
        <w:rPr>
          <w:rFonts w:ascii="David" w:hAnsi="David" w:cs="David"/>
          <w:sz w:val="24"/>
          <w:szCs w:val="24"/>
          <w:rtl/>
        </w:rPr>
        <w:t xml:space="preserve"> "התחלנו ללכת לעזה - הילדים, אני והמחבלים - עברנו את הגדר, ראינו את הבתים שלהם", סיפרה בדמעות</w:t>
      </w:r>
      <w:r>
        <w:rPr>
          <w:rFonts w:ascii="David" w:hAnsi="David" w:cs="David" w:hint="cs"/>
          <w:sz w:val="24"/>
          <w:szCs w:val="24"/>
          <w:rtl/>
        </w:rPr>
        <w:t>. בשלב מסויים המחבלים נטשו את אביטל עם שני הילדים והיא התחילה מסע לילי ארוך אל תוך הלילה עם תינוק על הידיים וילד שפצוע ברגלו, כדי להביא אותם לחוף מבטחים.</w:t>
      </w:r>
    </w:p>
    <w:p w14:paraId="13308E68" w14:textId="77777777" w:rsidR="007A1DD1" w:rsidRDefault="007A1DD1" w:rsidP="007A1DD1">
      <w:pPr>
        <w:pStyle w:val="ListParagraph"/>
        <w:bidi/>
        <w:spacing w:line="360" w:lineRule="auto"/>
        <w:jc w:val="both"/>
        <w:rPr>
          <w:rFonts w:ascii="David" w:hAnsi="David" w:cs="David"/>
          <w:sz w:val="24"/>
          <w:szCs w:val="24"/>
          <w:rtl/>
        </w:rPr>
      </w:pPr>
      <w:r>
        <w:rPr>
          <w:rFonts w:ascii="David" w:hAnsi="David" w:cs="David" w:hint="cs"/>
          <w:sz w:val="24"/>
          <w:szCs w:val="24"/>
          <w:rtl/>
        </w:rPr>
        <w:t>אביטל אלדג'ם</w:t>
      </w:r>
    </w:p>
    <w:p w14:paraId="48D3DF2F" w14:textId="77777777" w:rsidR="007A1DD1" w:rsidRDefault="007A1DD1" w:rsidP="007A1DD1">
      <w:pPr>
        <w:pStyle w:val="ListParagraph"/>
        <w:bidi/>
        <w:spacing w:line="360" w:lineRule="auto"/>
        <w:jc w:val="both"/>
        <w:rPr>
          <w:rFonts w:ascii="David" w:hAnsi="David" w:cs="David"/>
          <w:sz w:val="24"/>
          <w:szCs w:val="24"/>
          <w:rtl/>
        </w:rPr>
      </w:pPr>
      <w:r>
        <w:rPr>
          <w:rFonts w:ascii="David" w:hAnsi="David" w:cs="David" w:hint="cs"/>
          <w:sz w:val="24"/>
          <w:szCs w:val="24"/>
          <w:rtl/>
        </w:rPr>
        <w:t>לינק לראיון עם אביטל:</w:t>
      </w:r>
      <w:r w:rsidRPr="004D343C">
        <w:t xml:space="preserve"> </w:t>
      </w:r>
      <w:hyperlink r:id="rId18" w:history="1">
        <w:r>
          <w:rPr>
            <w:rStyle w:val="Hyperlink"/>
            <w:rFonts w:ascii="David" w:hAnsi="David" w:cs="David"/>
            <w:sz w:val="24"/>
            <w:szCs w:val="24"/>
            <w:rtl/>
          </w:rPr>
          <w:t>ראיון עם אביטל אלדג'ם</w:t>
        </w:r>
      </w:hyperlink>
      <w:r>
        <w:rPr>
          <w:rFonts w:ascii="David" w:hAnsi="David" w:cs="David" w:hint="cs"/>
          <w:sz w:val="24"/>
          <w:szCs w:val="24"/>
          <w:rtl/>
        </w:rPr>
        <w:t xml:space="preserve"> </w:t>
      </w:r>
      <w:r>
        <w:rPr>
          <w:rFonts w:ascii="David" w:hAnsi="David" w:cs="David" w:hint="cs"/>
          <w:sz w:val="24"/>
          <w:szCs w:val="24"/>
        </w:rPr>
        <w:t xml:space="preserve"> </w:t>
      </w:r>
      <w:r>
        <w:rPr>
          <w:rFonts w:ascii="David" w:hAnsi="David" w:cs="David" w:hint="cs"/>
          <w:sz w:val="24"/>
          <w:szCs w:val="24"/>
          <w:rtl/>
        </w:rPr>
        <w:t xml:space="preserve"> </w:t>
      </w:r>
    </w:p>
    <w:p w14:paraId="0325D8C8" w14:textId="77777777" w:rsidR="007A1DD1" w:rsidRDefault="007A1DD1" w:rsidP="007A1DD1">
      <w:pPr>
        <w:pStyle w:val="ListParagraph"/>
        <w:bidi/>
        <w:spacing w:line="360" w:lineRule="auto"/>
        <w:jc w:val="both"/>
        <w:rPr>
          <w:rFonts w:ascii="David" w:hAnsi="David" w:cs="David"/>
          <w:sz w:val="24"/>
          <w:szCs w:val="24"/>
          <w:rtl/>
        </w:rPr>
      </w:pPr>
    </w:p>
    <w:p w14:paraId="5DFA27CD"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מסיבת הדמים ליד קיבוץ רעים</w:t>
      </w:r>
    </w:p>
    <w:p w14:paraId="60D5D7B0" w14:textId="77777777" w:rsidR="007A1DD1" w:rsidRDefault="007A1DD1" w:rsidP="007A1DD1">
      <w:pPr>
        <w:pStyle w:val="ListParagraph"/>
        <w:bidi/>
        <w:spacing w:line="360" w:lineRule="auto"/>
        <w:jc w:val="both"/>
        <w:rPr>
          <w:rFonts w:ascii="David" w:hAnsi="David" w:cs="David"/>
          <w:sz w:val="24"/>
          <w:szCs w:val="24"/>
          <w:lang w:val="en-US"/>
        </w:rPr>
      </w:pPr>
      <w:r>
        <w:rPr>
          <w:rFonts w:ascii="David" w:hAnsi="David" w:cs="David" w:hint="cs"/>
          <w:sz w:val="24"/>
          <w:szCs w:val="24"/>
          <w:rtl/>
          <w:lang w:val="en-US"/>
        </w:rPr>
        <w:t>תיאור האירוע:</w:t>
      </w:r>
    </w:p>
    <w:p w14:paraId="06C06138" w14:textId="77777777" w:rsidR="007A1DD1" w:rsidRDefault="007A1DD1" w:rsidP="007A1DD1">
      <w:pPr>
        <w:pStyle w:val="ListParagraph"/>
        <w:bidi/>
        <w:spacing w:line="360" w:lineRule="auto"/>
        <w:jc w:val="both"/>
        <w:rPr>
          <w:rFonts w:ascii="David" w:hAnsi="David" w:cs="David"/>
          <w:sz w:val="24"/>
          <w:szCs w:val="24"/>
          <w:rtl/>
          <w:lang w:val="en-US"/>
        </w:rPr>
      </w:pPr>
      <w:r w:rsidRPr="00CD2F0E">
        <w:rPr>
          <w:rFonts w:ascii="David" w:hAnsi="David" w:cs="David"/>
          <w:sz w:val="24"/>
          <w:szCs w:val="24"/>
          <w:rtl/>
          <w:lang w:val="en-US"/>
        </w:rPr>
        <w:t>אדוה דדון, עיתונאית עם רעל בעיניים, שכפ"ץ וקסדה - משדרת משטח מסיבת הדמים ומושכת את הניצולים מהוואדיות כמו מעלה מתים בחזרה אל החיים.</w:t>
      </w:r>
      <w:r>
        <w:rPr>
          <w:rFonts w:ascii="David" w:hAnsi="David" w:cs="David" w:hint="cs"/>
          <w:sz w:val="24"/>
          <w:szCs w:val="24"/>
          <w:rtl/>
          <w:lang w:val="en-US"/>
        </w:rPr>
        <w:t xml:space="preserve"> </w:t>
      </w:r>
      <w:r w:rsidRPr="00CD2F0E">
        <w:rPr>
          <w:rFonts w:ascii="David" w:hAnsi="David" w:cs="David"/>
          <w:sz w:val="24"/>
          <w:szCs w:val="24"/>
          <w:rtl/>
          <w:lang w:val="en-US"/>
        </w:rPr>
        <w:t>היא נצמדה מיוזמתה לצדיק בשם רמי דוידיאן, שהחליט לאתר ניצולים מהמסיבה, ובמשך שעות הם תיפקדו כצוות חילוץ והצלה, סיירו באזור, עדכנו את המשפחות, איתרו ניצולים, וכל זה בשטח לא מטוהר ממחבלים וללא שום כוח צבאי או ביטחוני.</w:t>
      </w:r>
    </w:p>
    <w:p w14:paraId="1D5E5280"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העיתונאית אדוה דדון</w:t>
      </w:r>
    </w:p>
    <w:p w14:paraId="468FB1F8" w14:textId="77777777" w:rsidR="007A1DD1" w:rsidRDefault="007A1DD1" w:rsidP="007A1DD1">
      <w:pPr>
        <w:pStyle w:val="ListParagraph"/>
        <w:bidi/>
        <w:spacing w:line="360" w:lineRule="auto"/>
        <w:jc w:val="both"/>
        <w:rPr>
          <w:ins w:id="0" w:author=" " w:date="2023-10-24T15:24:00Z"/>
          <w:rFonts w:ascii="David" w:hAnsi="David" w:cs="David"/>
          <w:sz w:val="24"/>
          <w:szCs w:val="24"/>
          <w:rtl/>
          <w:lang w:val="en-US"/>
        </w:rPr>
      </w:pPr>
      <w:r>
        <w:rPr>
          <w:rFonts w:ascii="David" w:hAnsi="David" w:cs="David" w:hint="cs"/>
          <w:sz w:val="24"/>
          <w:szCs w:val="24"/>
          <w:rtl/>
          <w:lang w:val="en-US"/>
        </w:rPr>
        <w:t xml:space="preserve">לינק לכתבה: </w:t>
      </w:r>
      <w:hyperlink r:id="rId19" w:history="1">
        <w:r>
          <w:rPr>
            <w:rStyle w:val="Hyperlink"/>
            <w:rFonts w:ascii="David" w:hAnsi="David" w:cs="David"/>
            <w:sz w:val="24"/>
            <w:szCs w:val="24"/>
            <w:rtl/>
            <w:lang w:val="en-US"/>
          </w:rPr>
          <w:t>הגיבורות החדשות</w:t>
        </w:r>
      </w:hyperlink>
      <w:r>
        <w:rPr>
          <w:rFonts w:ascii="David" w:hAnsi="David" w:cs="David" w:hint="cs"/>
          <w:sz w:val="24"/>
          <w:szCs w:val="24"/>
          <w:rtl/>
          <w:lang w:val="en-US"/>
        </w:rPr>
        <w:t xml:space="preserve"> </w:t>
      </w:r>
    </w:p>
    <w:p w14:paraId="11AB5D26" w14:textId="77777777" w:rsidR="007A1DD1" w:rsidRDefault="007A1DD1" w:rsidP="007A1DD1">
      <w:pPr>
        <w:pStyle w:val="ListParagraph"/>
        <w:bidi/>
        <w:spacing w:line="360" w:lineRule="auto"/>
        <w:jc w:val="both"/>
        <w:rPr>
          <w:ins w:id="1" w:author=" " w:date="2023-10-24T15:24:00Z"/>
          <w:rFonts w:ascii="David" w:hAnsi="David" w:cs="David"/>
          <w:sz w:val="24"/>
          <w:szCs w:val="24"/>
          <w:rtl/>
          <w:lang w:val="en-US"/>
        </w:rPr>
      </w:pPr>
    </w:p>
    <w:p w14:paraId="76213D6A" w14:textId="77777777" w:rsidR="007A1DD1" w:rsidRPr="00332DBB" w:rsidRDefault="007A1DD1" w:rsidP="007A1DD1">
      <w:pPr>
        <w:pStyle w:val="ListParagraph"/>
        <w:bidi/>
        <w:spacing w:line="360" w:lineRule="auto"/>
        <w:jc w:val="both"/>
        <w:rPr>
          <w:rFonts w:ascii="David" w:hAnsi="David" w:cs="David"/>
          <w:sz w:val="24"/>
          <w:szCs w:val="24"/>
          <w:rtl/>
          <w:lang w:val="en-US"/>
        </w:rPr>
      </w:pPr>
    </w:p>
    <w:p w14:paraId="743DF7B4"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קיבוץ נירים</w:t>
      </w:r>
    </w:p>
    <w:p w14:paraId="08549953"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308AAC0B" w14:textId="77777777" w:rsidR="007A1DD1" w:rsidRPr="00264EC1" w:rsidRDefault="007A1DD1" w:rsidP="007A1DD1">
      <w:pPr>
        <w:pStyle w:val="ListParagraph"/>
        <w:bidi/>
        <w:spacing w:line="360" w:lineRule="auto"/>
        <w:jc w:val="both"/>
        <w:rPr>
          <w:rFonts w:ascii="David" w:hAnsi="David" w:cs="David"/>
          <w:sz w:val="24"/>
          <w:szCs w:val="24"/>
          <w:lang w:val="en-US"/>
        </w:rPr>
      </w:pPr>
      <w:r w:rsidRPr="00264EC1">
        <w:rPr>
          <w:rFonts w:ascii="David" w:hAnsi="David" w:cs="David"/>
          <w:sz w:val="24"/>
          <w:szCs w:val="24"/>
          <w:rtl/>
        </w:rPr>
        <w:lastRenderedPageBreak/>
        <w:t>המחבלים ניסו להיכנס לממ"ד וכשלא הצליחו - הציתו את הבית</w:t>
      </w:r>
      <w:r>
        <w:rPr>
          <w:rFonts w:ascii="David" w:hAnsi="David" w:cs="David" w:hint="cs"/>
          <w:sz w:val="24"/>
          <w:szCs w:val="24"/>
          <w:rtl/>
        </w:rPr>
        <w:t>.</w:t>
      </w:r>
      <w:r w:rsidRPr="00264EC1">
        <w:rPr>
          <w:rFonts w:ascii="David" w:hAnsi="David" w:cs="David"/>
          <w:sz w:val="24"/>
          <w:szCs w:val="24"/>
          <w:rtl/>
        </w:rPr>
        <w:t xml:space="preserve"> ההורים ששהו בבית שעולה באש במשך שש שעות, החליטו למרות הסיכון לשים את קאי על אדן החלון כדי שינשום, וכך הוא ניצל</w:t>
      </w:r>
      <w:r>
        <w:rPr>
          <w:rFonts w:ascii="David" w:hAnsi="David" w:cs="David" w:hint="cs"/>
          <w:sz w:val="24"/>
          <w:szCs w:val="24"/>
          <w:rtl/>
        </w:rPr>
        <w:t>.</w:t>
      </w:r>
    </w:p>
    <w:p w14:paraId="52F6DFE3" w14:textId="4129779F"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קאי בן 9 ימים, הוריו וסבתו</w:t>
      </w:r>
      <w:r w:rsidR="00A85BFD">
        <w:rPr>
          <w:rFonts w:ascii="David" w:hAnsi="David" w:cs="David" w:hint="cs"/>
          <w:sz w:val="24"/>
          <w:szCs w:val="24"/>
          <w:rtl/>
          <w:lang w:val="en-US"/>
        </w:rPr>
        <w:t>.</w:t>
      </w:r>
    </w:p>
    <w:p w14:paraId="6EDEEF7E" w14:textId="2E1C0877" w:rsidR="00A85BFD" w:rsidRDefault="00A85BFD" w:rsidP="00A85BFD">
      <w:pPr>
        <w:pStyle w:val="ListParagraph"/>
        <w:bidi/>
        <w:spacing w:line="360" w:lineRule="auto"/>
        <w:jc w:val="both"/>
        <w:rPr>
          <w:rFonts w:ascii="David" w:hAnsi="David" w:cs="David"/>
          <w:sz w:val="24"/>
          <w:szCs w:val="24"/>
          <w:lang w:val="en-US"/>
        </w:rPr>
      </w:pPr>
      <w:r>
        <w:rPr>
          <w:rFonts w:ascii="David" w:hAnsi="David" w:cs="David" w:hint="cs"/>
          <w:sz w:val="24"/>
          <w:szCs w:val="24"/>
          <w:rtl/>
          <w:lang w:val="en-US"/>
        </w:rPr>
        <w:t xml:space="preserve">לינק לכתבה: </w:t>
      </w:r>
      <w:hyperlink r:id="rId20" w:history="1">
        <w:r>
          <w:rPr>
            <w:rStyle w:val="Hyperlink"/>
            <w:rFonts w:ascii="David" w:hAnsi="David" w:cs="David"/>
            <w:sz w:val="24"/>
            <w:szCs w:val="24"/>
            <w:rtl/>
            <w:lang w:val="en-US"/>
          </w:rPr>
          <w:t>הנס של קאי - חדשות 12</w:t>
        </w:r>
      </w:hyperlink>
      <w:r>
        <w:rPr>
          <w:rFonts w:ascii="David" w:hAnsi="David" w:cs="David" w:hint="cs"/>
          <w:sz w:val="24"/>
          <w:szCs w:val="24"/>
          <w:rtl/>
          <w:lang w:val="en-US"/>
        </w:rPr>
        <w:t xml:space="preserve"> </w:t>
      </w:r>
    </w:p>
    <w:p w14:paraId="63F7E2A7" w14:textId="77777777" w:rsidR="007A1DD1" w:rsidRDefault="007A1DD1" w:rsidP="007A1DD1">
      <w:pPr>
        <w:pStyle w:val="ListParagraph"/>
        <w:bidi/>
        <w:spacing w:line="360" w:lineRule="auto"/>
        <w:jc w:val="both"/>
        <w:rPr>
          <w:rFonts w:ascii="David" w:hAnsi="David" w:cs="David"/>
          <w:sz w:val="24"/>
          <w:szCs w:val="24"/>
          <w:rtl/>
          <w:lang w:val="en-US"/>
        </w:rPr>
      </w:pPr>
    </w:p>
    <w:p w14:paraId="37BEFCAE" w14:textId="77777777" w:rsidR="007A1DD1" w:rsidRDefault="007A1DD1" w:rsidP="007A1DD1">
      <w:pPr>
        <w:pStyle w:val="ListParagraph"/>
        <w:numPr>
          <w:ilvl w:val="0"/>
          <w:numId w:val="1"/>
        </w:numPr>
        <w:bidi/>
        <w:spacing w:line="360" w:lineRule="auto"/>
        <w:jc w:val="both"/>
        <w:rPr>
          <w:rFonts w:ascii="David" w:hAnsi="David" w:cs="David"/>
          <w:sz w:val="24"/>
          <w:szCs w:val="24"/>
          <w:lang w:val="en-US"/>
        </w:rPr>
      </w:pPr>
      <w:r>
        <w:rPr>
          <w:rFonts w:ascii="David" w:hAnsi="David" w:cs="David" w:hint="cs"/>
          <w:sz w:val="24"/>
          <w:szCs w:val="24"/>
          <w:rtl/>
          <w:lang w:val="en-US"/>
        </w:rPr>
        <w:t>קיבוץ בארי</w:t>
      </w:r>
    </w:p>
    <w:p w14:paraId="34F07B26" w14:textId="77777777" w:rsidR="007A1DD1" w:rsidRDefault="007A1DD1" w:rsidP="007A1DD1">
      <w:pPr>
        <w:pStyle w:val="ListParagraph"/>
        <w:bidi/>
        <w:spacing w:line="360" w:lineRule="auto"/>
        <w:jc w:val="both"/>
        <w:rPr>
          <w:rFonts w:ascii="David" w:hAnsi="David" w:cs="David"/>
          <w:sz w:val="24"/>
          <w:szCs w:val="24"/>
          <w:rtl/>
          <w:lang w:val="en-US"/>
        </w:rPr>
      </w:pPr>
      <w:r>
        <w:rPr>
          <w:rFonts w:ascii="David" w:hAnsi="David" w:cs="David" w:hint="cs"/>
          <w:sz w:val="24"/>
          <w:szCs w:val="24"/>
          <w:rtl/>
          <w:lang w:val="en-US"/>
        </w:rPr>
        <w:t>תיאור האירוע:</w:t>
      </w:r>
    </w:p>
    <w:p w14:paraId="08B135C7" w14:textId="77777777" w:rsidR="007A1DD1" w:rsidRDefault="007A1DD1" w:rsidP="007A1DD1">
      <w:pPr>
        <w:pStyle w:val="ListParagraph"/>
        <w:bidi/>
        <w:spacing w:line="360" w:lineRule="auto"/>
        <w:jc w:val="both"/>
        <w:rPr>
          <w:rFonts w:ascii="David" w:hAnsi="David" w:cs="David"/>
          <w:sz w:val="24"/>
          <w:szCs w:val="24"/>
          <w:rtl/>
        </w:rPr>
      </w:pPr>
      <w:r w:rsidRPr="006A66A6">
        <w:rPr>
          <w:rFonts w:ascii="David" w:hAnsi="David" w:cs="David"/>
          <w:sz w:val="24"/>
          <w:szCs w:val="24"/>
          <w:rtl/>
          <w:lang w:val="en-US"/>
        </w:rPr>
        <w:t xml:space="preserve">ארבעה מחבלים חמושים לקחו את </w:t>
      </w:r>
      <w:r>
        <w:rPr>
          <w:rFonts w:ascii="David" w:hAnsi="David" w:cs="David" w:hint="cs"/>
          <w:sz w:val="24"/>
          <w:szCs w:val="24"/>
          <w:rtl/>
          <w:lang w:val="en-US"/>
        </w:rPr>
        <w:t xml:space="preserve">בני הזוג </w:t>
      </w:r>
      <w:r w:rsidRPr="006A66A6">
        <w:rPr>
          <w:rFonts w:ascii="David" w:hAnsi="David" w:cs="David"/>
          <w:sz w:val="24"/>
          <w:szCs w:val="24"/>
          <w:rtl/>
          <w:lang w:val="en-US"/>
        </w:rPr>
        <w:t>אלון</w:t>
      </w:r>
      <w:r>
        <w:rPr>
          <w:rFonts w:ascii="David" w:hAnsi="David" w:cs="David" w:hint="cs"/>
          <w:sz w:val="24"/>
          <w:szCs w:val="24"/>
          <w:rtl/>
          <w:lang w:val="en-US"/>
        </w:rPr>
        <w:t xml:space="preserve"> ו</w:t>
      </w:r>
      <w:r w:rsidRPr="006A66A6">
        <w:rPr>
          <w:rFonts w:ascii="David" w:hAnsi="David" w:cs="David"/>
          <w:sz w:val="24"/>
          <w:szCs w:val="24"/>
          <w:rtl/>
          <w:lang w:val="en-US"/>
        </w:rPr>
        <w:t>ירדן ו</w:t>
      </w:r>
      <w:r>
        <w:rPr>
          <w:rFonts w:ascii="David" w:hAnsi="David" w:cs="David" w:hint="cs"/>
          <w:sz w:val="24"/>
          <w:szCs w:val="24"/>
          <w:rtl/>
          <w:lang w:val="en-US"/>
        </w:rPr>
        <w:t xml:space="preserve">את ביתם </w:t>
      </w:r>
      <w:r w:rsidRPr="006A66A6">
        <w:rPr>
          <w:rFonts w:ascii="David" w:hAnsi="David" w:cs="David"/>
          <w:sz w:val="24"/>
          <w:szCs w:val="24"/>
          <w:rtl/>
          <w:lang w:val="en-US"/>
        </w:rPr>
        <w:t>גפן</w:t>
      </w:r>
      <w:r>
        <w:rPr>
          <w:rFonts w:ascii="David" w:hAnsi="David" w:cs="David" w:hint="cs"/>
          <w:sz w:val="24"/>
          <w:szCs w:val="24"/>
          <w:rtl/>
          <w:lang w:val="en-US"/>
        </w:rPr>
        <w:t xml:space="preserve"> בת השלוש</w:t>
      </w:r>
      <w:r w:rsidRPr="006A66A6">
        <w:rPr>
          <w:rFonts w:ascii="David" w:hAnsi="David" w:cs="David"/>
          <w:sz w:val="24"/>
          <w:szCs w:val="24"/>
          <w:rtl/>
          <w:lang w:val="en-US"/>
        </w:rPr>
        <w:t xml:space="preserve"> במכונית שגנבו בקיבוץ והחלו לנסוע לכיוון גדר הגבול עם עזה</w:t>
      </w:r>
      <w:r w:rsidRPr="006A66A6">
        <w:rPr>
          <w:rFonts w:ascii="David" w:hAnsi="David" w:cs="David"/>
          <w:sz w:val="24"/>
          <w:szCs w:val="24"/>
        </w:rPr>
        <w:t>.</w:t>
      </w:r>
      <w:r>
        <w:rPr>
          <w:rFonts w:ascii="David" w:hAnsi="David" w:cs="David" w:hint="cs"/>
          <w:sz w:val="24"/>
          <w:szCs w:val="24"/>
          <w:rtl/>
        </w:rPr>
        <w:t xml:space="preserve"> </w:t>
      </w:r>
      <w:r w:rsidRPr="006A66A6">
        <w:rPr>
          <w:rFonts w:ascii="David" w:hAnsi="David" w:cs="David"/>
          <w:sz w:val="24"/>
          <w:szCs w:val="24"/>
          <w:rtl/>
        </w:rPr>
        <w:t>מה שקרה בהמשך כמעט בלתי נתפס מבחינת התושייה והאומץ שגילו בני הזוג. "רגע לפני שהם הגיעו לגדר, פתאום התקרב אליהם טנק של צה"ל", מספרת רוני. "המחבלים החמושים קפצו מהרכב והתחילו לברוח</w:t>
      </w:r>
      <w:r w:rsidRPr="006A66A6">
        <w:rPr>
          <w:rFonts w:ascii="David" w:hAnsi="David" w:cs="David"/>
          <w:sz w:val="24"/>
          <w:szCs w:val="24"/>
        </w:rPr>
        <w:t>.</w:t>
      </w:r>
      <w:r>
        <w:rPr>
          <w:rFonts w:ascii="David" w:hAnsi="David" w:cs="David" w:hint="cs"/>
          <w:sz w:val="24"/>
          <w:szCs w:val="24"/>
          <w:rtl/>
        </w:rPr>
        <w:t xml:space="preserve"> </w:t>
      </w:r>
      <w:r w:rsidRPr="006A66A6">
        <w:rPr>
          <w:rFonts w:ascii="David" w:hAnsi="David" w:cs="David"/>
          <w:sz w:val="24"/>
          <w:szCs w:val="24"/>
          <w:rtl/>
        </w:rPr>
        <w:t>אלון וירדן, שהחזיקה את גפן על הידיים, ניצלו את ההזדמנות וקפצו מהרכב גם הם, והחלו לברוח אל השדות</w:t>
      </w:r>
      <w:r w:rsidRPr="006A66A6">
        <w:rPr>
          <w:rFonts w:ascii="David" w:hAnsi="David" w:cs="David"/>
          <w:sz w:val="24"/>
          <w:szCs w:val="24"/>
        </w:rPr>
        <w:t>.</w:t>
      </w:r>
      <w:r>
        <w:rPr>
          <w:rFonts w:ascii="David" w:hAnsi="David" w:cs="David" w:hint="cs"/>
          <w:sz w:val="24"/>
          <w:szCs w:val="24"/>
          <w:rtl/>
        </w:rPr>
        <w:t>..</w:t>
      </w:r>
    </w:p>
    <w:p w14:paraId="1168C606" w14:textId="77777777" w:rsidR="007A1DD1" w:rsidRDefault="007A1DD1" w:rsidP="007A1DD1">
      <w:pPr>
        <w:pStyle w:val="ListParagraph"/>
        <w:bidi/>
        <w:spacing w:line="360" w:lineRule="auto"/>
        <w:jc w:val="both"/>
        <w:rPr>
          <w:rFonts w:ascii="David" w:hAnsi="David" w:cs="David"/>
          <w:sz w:val="24"/>
          <w:szCs w:val="24"/>
          <w:rtl/>
        </w:rPr>
      </w:pPr>
      <w:r w:rsidRPr="006A66A6">
        <w:rPr>
          <w:rFonts w:ascii="David" w:hAnsi="David" w:cs="David"/>
          <w:sz w:val="24"/>
          <w:szCs w:val="24"/>
          <w:rtl/>
        </w:rPr>
        <w:t>ירדן העבירה את גפן לידיים של אלון, והם רצו שניהם תוך כדי שיורים עליהם, מנסים לתפוס מחס</w:t>
      </w:r>
      <w:r w:rsidRPr="006A66A6">
        <w:rPr>
          <w:rFonts w:ascii="David" w:hAnsi="David" w:cs="David" w:hint="cs"/>
          <w:sz w:val="24"/>
          <w:szCs w:val="24"/>
          <w:rtl/>
        </w:rPr>
        <w:t xml:space="preserve">ה. </w:t>
      </w:r>
      <w:r w:rsidRPr="006A66A6">
        <w:rPr>
          <w:rFonts w:ascii="David" w:hAnsi="David" w:cs="David"/>
          <w:sz w:val="24"/>
          <w:szCs w:val="24"/>
          <w:rtl/>
        </w:rPr>
        <w:t>בשלב מסוים ירדן הסתתרה איפשהו, ואלון המשיך לרוץ עם גפן על הידיים, עד שמצא מחסה במקום אחר. זה היה השלב שבו הם התפצלו</w:t>
      </w:r>
      <w:r w:rsidRPr="006A66A6">
        <w:rPr>
          <w:rFonts w:ascii="David" w:hAnsi="David" w:cs="David" w:hint="cs"/>
          <w:sz w:val="24"/>
          <w:szCs w:val="24"/>
          <w:rtl/>
        </w:rPr>
        <w:t>.</w:t>
      </w:r>
      <w:r w:rsidRPr="006A66A6">
        <w:rPr>
          <w:rFonts w:ascii="David" w:hAnsi="David" w:cs="David"/>
          <w:sz w:val="24"/>
          <w:szCs w:val="24"/>
          <w:rtl/>
        </w:rPr>
        <w:t xml:space="preserve"> במשך קרוב ל-24 שעות אלון וגפן בת ה-3 הסתתרו בתוך קבוצת שיחים. הם שמעו את המחבלים מסתובבים סביבם כל הזמן וחיכו לרגע המתאים לברוח משם. בבוקר הצליחו אלון וגפן לחבור לחיילים שכבר היו בבארי</w:t>
      </w:r>
      <w:r w:rsidRPr="006A66A6">
        <w:rPr>
          <w:rFonts w:ascii="David" w:hAnsi="David" w:cs="David"/>
          <w:sz w:val="24"/>
          <w:szCs w:val="24"/>
        </w:rPr>
        <w:t>.</w:t>
      </w:r>
      <w:r w:rsidRPr="006A66A6">
        <w:rPr>
          <w:rFonts w:ascii="David" w:hAnsi="David" w:cs="David" w:hint="cs"/>
          <w:sz w:val="24"/>
          <w:szCs w:val="24"/>
          <w:rtl/>
        </w:rPr>
        <w:t>"</w:t>
      </w:r>
    </w:p>
    <w:p w14:paraId="7B818687" w14:textId="77777777" w:rsidR="007A1DD1" w:rsidRDefault="007A1DD1" w:rsidP="007A1DD1">
      <w:pPr>
        <w:pStyle w:val="ListParagraph"/>
        <w:bidi/>
        <w:spacing w:line="360" w:lineRule="auto"/>
        <w:jc w:val="both"/>
        <w:rPr>
          <w:rFonts w:ascii="David" w:hAnsi="David" w:cs="David"/>
          <w:sz w:val="24"/>
          <w:szCs w:val="24"/>
          <w:rtl/>
        </w:rPr>
      </w:pPr>
      <w:r>
        <w:rPr>
          <w:rFonts w:ascii="David" w:hAnsi="David" w:cs="David" w:hint="cs"/>
          <w:sz w:val="24"/>
          <w:szCs w:val="24"/>
          <w:rtl/>
        </w:rPr>
        <w:t>ירדן רומן בת 36 נחטפה בקיבוץ בארי, ככל הנראה מוחזקת בשבי החמאס.</w:t>
      </w:r>
    </w:p>
    <w:p w14:paraId="3312EBA5" w14:textId="77777777" w:rsidR="007A1DD1" w:rsidRDefault="007A1DD1" w:rsidP="007A1DD1">
      <w:pPr>
        <w:pStyle w:val="ListParagraph"/>
        <w:bidi/>
        <w:spacing w:line="360" w:lineRule="auto"/>
        <w:jc w:val="both"/>
        <w:rPr>
          <w:rFonts w:ascii="David" w:hAnsi="David" w:cs="David"/>
          <w:sz w:val="24"/>
          <w:szCs w:val="24"/>
          <w:rtl/>
        </w:rPr>
      </w:pPr>
      <w:r>
        <w:rPr>
          <w:rFonts w:ascii="David" w:hAnsi="David" w:cs="David" w:hint="cs"/>
          <w:sz w:val="24"/>
          <w:szCs w:val="24"/>
          <w:rtl/>
        </w:rPr>
        <w:t xml:space="preserve">לינק לכתבה: </w:t>
      </w:r>
      <w:hyperlink r:id="rId21" w:history="1">
        <w:r>
          <w:rPr>
            <w:rStyle w:val="Hyperlink"/>
            <w:rFonts w:ascii="David" w:hAnsi="David" w:cs="David"/>
            <w:sz w:val="24"/>
            <w:szCs w:val="24"/>
            <w:rtl/>
          </w:rPr>
          <w:t>הארץ - אלון, ירדן וגפן גת</w:t>
        </w:r>
      </w:hyperlink>
    </w:p>
    <w:p w14:paraId="77E6E37E" w14:textId="77777777" w:rsidR="007A1DD1" w:rsidRDefault="007A1DD1" w:rsidP="007A1DD1">
      <w:pPr>
        <w:pStyle w:val="ListParagraph"/>
        <w:bidi/>
        <w:spacing w:line="360" w:lineRule="auto"/>
        <w:jc w:val="both"/>
        <w:rPr>
          <w:rFonts w:ascii="David" w:hAnsi="David" w:cs="David"/>
          <w:sz w:val="24"/>
          <w:szCs w:val="24"/>
          <w:rtl/>
          <w:lang w:val="en-US"/>
        </w:rPr>
      </w:pPr>
      <w:hyperlink r:id="rId22" w:history="1">
        <w:r>
          <w:rPr>
            <w:rStyle w:val="Hyperlink"/>
            <w:rFonts w:ascii="David" w:hAnsi="David" w:cs="David"/>
            <w:sz w:val="24"/>
            <w:szCs w:val="24"/>
            <w:rtl/>
          </w:rPr>
          <w:t>כאן - מחזירים אותם הביתה, ירדן רומן</w:t>
        </w:r>
      </w:hyperlink>
      <w:r>
        <w:rPr>
          <w:rFonts w:ascii="David" w:hAnsi="David" w:cs="David" w:hint="cs"/>
          <w:sz w:val="24"/>
          <w:szCs w:val="24"/>
          <w:rtl/>
        </w:rPr>
        <w:t xml:space="preserve">  </w:t>
      </w:r>
    </w:p>
    <w:p w14:paraId="31716807" w14:textId="77777777" w:rsidR="007C3D92" w:rsidRDefault="007C3D92" w:rsidP="007A1DD1">
      <w:pPr>
        <w:bidi/>
        <w:spacing w:line="360" w:lineRule="auto"/>
        <w:jc w:val="both"/>
        <w:rPr>
          <w:rFonts w:ascii="David" w:hAnsi="David" w:cs="David"/>
          <w:sz w:val="24"/>
          <w:szCs w:val="24"/>
          <w:rtl/>
          <w:lang w:val="en-US"/>
        </w:rPr>
      </w:pPr>
    </w:p>
    <w:p w14:paraId="6FB24EB5" w14:textId="51D347AC" w:rsidR="007A1DD1" w:rsidRPr="00910C19" w:rsidRDefault="007A1DD1" w:rsidP="007C3D92">
      <w:pPr>
        <w:bidi/>
        <w:spacing w:line="360" w:lineRule="auto"/>
        <w:jc w:val="both"/>
        <w:rPr>
          <w:rFonts w:ascii="David" w:hAnsi="David" w:cs="David"/>
          <w:sz w:val="24"/>
          <w:szCs w:val="24"/>
          <w:rtl/>
          <w:lang w:val="en-US"/>
        </w:rPr>
      </w:pPr>
      <w:r w:rsidRPr="00910C19">
        <w:rPr>
          <w:rFonts w:ascii="David" w:hAnsi="David" w:cs="David" w:hint="cs"/>
          <w:sz w:val="24"/>
          <w:szCs w:val="24"/>
          <w:rtl/>
          <w:lang w:val="en-US"/>
        </w:rPr>
        <w:t xml:space="preserve">סיכום: </w:t>
      </w:r>
    </w:p>
    <w:p w14:paraId="2682725D" w14:textId="725068A6" w:rsidR="007A1DD1" w:rsidRPr="00910C19" w:rsidRDefault="007A1DD1" w:rsidP="007A1DD1">
      <w:pPr>
        <w:pStyle w:val="ListParagraph"/>
        <w:bidi/>
        <w:spacing w:line="360" w:lineRule="auto"/>
        <w:ind w:left="0"/>
        <w:jc w:val="both"/>
        <w:rPr>
          <w:rFonts w:ascii="David" w:hAnsi="David" w:cs="David"/>
          <w:sz w:val="24"/>
          <w:szCs w:val="24"/>
          <w:rtl/>
          <w:lang w:val="en-US"/>
        </w:rPr>
      </w:pPr>
      <w:r w:rsidRPr="00910C19">
        <w:rPr>
          <w:rFonts w:ascii="David" w:hAnsi="David" w:cs="David" w:hint="cs"/>
          <w:sz w:val="24"/>
          <w:szCs w:val="24"/>
          <w:rtl/>
          <w:lang w:val="en-US"/>
        </w:rPr>
        <w:t>קשה להיות עומדת מן הצד באירוע כל כך טרגי. הסיפורים המופיעים כאן הם אוסף שנועד לעורר השראה לפעולה, על רקע אוזלת היד המורגשת במלוא העוצמה. כל אחת מהנשים המופיעות הפגינו חכמה וקור רוח אל מול המוות. ההחלטה שלהן לפעול בצורה</w:t>
      </w:r>
      <w:r w:rsidR="00BE5434">
        <w:rPr>
          <w:rFonts w:ascii="David" w:hAnsi="David" w:cs="David" w:hint="cs"/>
          <w:sz w:val="24"/>
          <w:szCs w:val="24"/>
          <w:rtl/>
          <w:lang w:val="en-US"/>
        </w:rPr>
        <w:t xml:space="preserve"> מסויימת</w:t>
      </w:r>
      <w:r w:rsidRPr="00910C19">
        <w:rPr>
          <w:rFonts w:ascii="David" w:hAnsi="David" w:cs="David" w:hint="cs"/>
          <w:sz w:val="24"/>
          <w:szCs w:val="24"/>
          <w:rtl/>
          <w:lang w:val="en-US"/>
        </w:rPr>
        <w:t xml:space="preserve"> </w:t>
      </w:r>
      <w:r w:rsidR="00BE5434">
        <w:rPr>
          <w:rFonts w:ascii="David" w:hAnsi="David" w:cs="David" w:hint="cs"/>
          <w:sz w:val="24"/>
          <w:szCs w:val="24"/>
          <w:rtl/>
          <w:lang w:val="en-US"/>
        </w:rPr>
        <w:t>ה</w:t>
      </w:r>
      <w:r w:rsidRPr="00910C19">
        <w:rPr>
          <w:rFonts w:ascii="David" w:hAnsi="David" w:cs="David" w:hint="cs"/>
          <w:sz w:val="24"/>
          <w:szCs w:val="24"/>
          <w:rtl/>
          <w:lang w:val="en-US"/>
        </w:rPr>
        <w:t>מעוררת השראה נובעת מהדרך בה בחרו לחיות ומהחלטות שקיבלו לאורך החיים האלו, החלטות שהביאו אותן להגיב בצורה בה הגיבו ברגע האמת האיום.</w:t>
      </w:r>
    </w:p>
    <w:p w14:paraId="00F3105C" w14:textId="7AA05F56" w:rsidR="007A1DD1" w:rsidRPr="00910C19" w:rsidRDefault="007A1DD1" w:rsidP="007A1DD1">
      <w:pPr>
        <w:pStyle w:val="ListParagraph"/>
        <w:bidi/>
        <w:spacing w:line="360" w:lineRule="auto"/>
        <w:ind w:left="0"/>
        <w:jc w:val="both"/>
        <w:rPr>
          <w:rFonts w:ascii="David" w:hAnsi="David" w:cs="David" w:hint="cs"/>
          <w:sz w:val="24"/>
          <w:szCs w:val="24"/>
          <w:lang w:val="en-US"/>
        </w:rPr>
      </w:pPr>
      <w:r w:rsidRPr="00910C19">
        <w:rPr>
          <w:rFonts w:ascii="David" w:hAnsi="David" w:cs="David" w:hint="cs"/>
          <w:sz w:val="24"/>
          <w:szCs w:val="24"/>
          <w:rtl/>
          <w:lang w:val="en-US"/>
        </w:rPr>
        <w:t>החשיבות במערך זה הוא בלקט הסיפורים הנמצא כאן. יש כאן מספר קטן של סיפורים מעוררי השראה שנתנו לי את הכח לנשום מחדש אחרי הטבח הנורא. הסיפורים רבים וממשיכים לזרום, ועל מנת לסיים אני מפסיקה להוסיף סיפורים בשלב זה. סיפורים רבים טרם סופרו או תועדו וכל כך הרבה מהם לעולם לא יסופרו.</w:t>
      </w:r>
    </w:p>
    <w:p w14:paraId="07C751B2" w14:textId="77777777" w:rsidR="007A1DD1" w:rsidRPr="00992DE8" w:rsidRDefault="007A1DD1" w:rsidP="007A1DD1">
      <w:pPr>
        <w:bidi/>
        <w:jc w:val="both"/>
        <w:rPr>
          <w:rFonts w:asciiTheme="majorBidi" w:hAnsiTheme="majorBidi" w:cstheme="majorBidi"/>
          <w:lang w:val="en-US"/>
        </w:rPr>
      </w:pPr>
    </w:p>
    <w:p w14:paraId="7FFE2EBE" w14:textId="77777777" w:rsidR="000D5060" w:rsidRPr="007A1DD1" w:rsidRDefault="000D5060" w:rsidP="007A1DD1">
      <w:pPr>
        <w:bidi/>
        <w:jc w:val="both"/>
        <w:rPr>
          <w:rFonts w:asciiTheme="majorBidi" w:hAnsiTheme="majorBidi" w:cstheme="majorBidi"/>
          <w:lang w:val="en-US"/>
        </w:rPr>
      </w:pPr>
    </w:p>
    <w:sectPr w:rsidR="000D5060" w:rsidRPr="007A1DD1">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B262" w14:textId="77777777" w:rsidR="00CF27A8" w:rsidRDefault="00CF27A8" w:rsidP="001659A3">
      <w:pPr>
        <w:spacing w:after="0" w:line="240" w:lineRule="auto"/>
      </w:pPr>
      <w:r>
        <w:separator/>
      </w:r>
    </w:p>
  </w:endnote>
  <w:endnote w:type="continuationSeparator" w:id="0">
    <w:p w14:paraId="133A47EA" w14:textId="77777777" w:rsidR="00CF27A8" w:rsidRDefault="00CF27A8" w:rsidP="0016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EB7" w14:textId="77777777" w:rsidR="005D14EA" w:rsidRDefault="005D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833" w14:textId="77777777" w:rsidR="005D14EA" w:rsidRDefault="005D1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DBE0" w14:textId="77777777" w:rsidR="005D14EA" w:rsidRDefault="005D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59AC" w14:textId="77777777" w:rsidR="00CF27A8" w:rsidRDefault="00CF27A8" w:rsidP="001659A3">
      <w:pPr>
        <w:spacing w:after="0" w:line="240" w:lineRule="auto"/>
      </w:pPr>
      <w:r>
        <w:separator/>
      </w:r>
    </w:p>
  </w:footnote>
  <w:footnote w:type="continuationSeparator" w:id="0">
    <w:p w14:paraId="450B3331" w14:textId="77777777" w:rsidR="00CF27A8" w:rsidRDefault="00CF27A8" w:rsidP="00165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CDB6" w14:textId="77777777" w:rsidR="005D14EA" w:rsidRDefault="005D1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FE93" w14:textId="2FA70398" w:rsidR="001659A3" w:rsidRDefault="005D14EA" w:rsidP="001659A3">
    <w:pPr>
      <w:pStyle w:val="Header"/>
      <w:jc w:val="center"/>
    </w:pPr>
    <w:r>
      <w:rPr>
        <w:noProof/>
      </w:rPr>
      <w:drawing>
        <wp:inline distT="0" distB="0" distL="0" distR="0" wp14:anchorId="40F6B652" wp14:editId="2AFC6477">
          <wp:extent cx="5724525" cy="933450"/>
          <wp:effectExtent l="0" t="0" r="9525" b="0"/>
          <wp:docPr id="795167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687CD76B" w14:textId="77777777" w:rsidR="001659A3" w:rsidRDefault="00165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7121" w14:textId="77777777" w:rsidR="005D14EA" w:rsidRDefault="005D1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115"/>
    <w:multiLevelType w:val="hybridMultilevel"/>
    <w:tmpl w:val="633A29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7F247C"/>
    <w:multiLevelType w:val="hybridMultilevel"/>
    <w:tmpl w:val="2A2A0C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2F31881"/>
    <w:multiLevelType w:val="hybridMultilevel"/>
    <w:tmpl w:val="6D189ACE"/>
    <w:lvl w:ilvl="0" w:tplc="200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74B2E6C"/>
    <w:multiLevelType w:val="hybridMultilevel"/>
    <w:tmpl w:val="2FB82000"/>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aebe5ccec5d6f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A3"/>
    <w:rsid w:val="000D5060"/>
    <w:rsid w:val="001659A3"/>
    <w:rsid w:val="003348C5"/>
    <w:rsid w:val="003A4D87"/>
    <w:rsid w:val="005D14EA"/>
    <w:rsid w:val="007A1DD1"/>
    <w:rsid w:val="007C3D92"/>
    <w:rsid w:val="00992DE8"/>
    <w:rsid w:val="009A4962"/>
    <w:rsid w:val="009E1073"/>
    <w:rsid w:val="00A85BFD"/>
    <w:rsid w:val="00B31B36"/>
    <w:rsid w:val="00BE0DB8"/>
    <w:rsid w:val="00BE5434"/>
    <w:rsid w:val="00C946A3"/>
    <w:rsid w:val="00CF27A8"/>
    <w:rsid w:val="00D81CF2"/>
    <w:rsid w:val="00F03581"/>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0E02"/>
  <w15:chartTrackingRefBased/>
  <w15:docId w15:val="{7083F11F-A0FE-4444-9668-7D6D5E4B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9A3"/>
  </w:style>
  <w:style w:type="paragraph" w:styleId="Footer">
    <w:name w:val="footer"/>
    <w:basedOn w:val="Normal"/>
    <w:link w:val="FooterChar"/>
    <w:uiPriority w:val="99"/>
    <w:unhideWhenUsed/>
    <w:rsid w:val="00165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9A3"/>
  </w:style>
  <w:style w:type="character" w:styleId="Hyperlink">
    <w:name w:val="Hyperlink"/>
    <w:basedOn w:val="DefaultParagraphFont"/>
    <w:uiPriority w:val="99"/>
    <w:unhideWhenUsed/>
    <w:rsid w:val="00D81CF2"/>
    <w:rPr>
      <w:color w:val="0563C1" w:themeColor="hyperlink"/>
      <w:u w:val="single"/>
    </w:rPr>
  </w:style>
  <w:style w:type="character" w:styleId="UnresolvedMention">
    <w:name w:val="Unresolved Mention"/>
    <w:basedOn w:val="DefaultParagraphFont"/>
    <w:uiPriority w:val="99"/>
    <w:semiHidden/>
    <w:unhideWhenUsed/>
    <w:rsid w:val="00D81CF2"/>
    <w:rPr>
      <w:color w:val="605E5C"/>
      <w:shd w:val="clear" w:color="auto" w:fill="E1DFDD"/>
    </w:rPr>
  </w:style>
  <w:style w:type="paragraph" w:styleId="ListParagraph">
    <w:name w:val="List Paragraph"/>
    <w:basedOn w:val="Normal"/>
    <w:uiPriority w:val="34"/>
    <w:qFormat/>
    <w:rsid w:val="00992DE8"/>
    <w:pPr>
      <w:ind w:left="720"/>
      <w:contextualSpacing/>
    </w:pPr>
    <w:rPr>
      <w:rFonts w:eastAsiaTheme="minorHAnsi"/>
      <w:lang w:eastAsia="en-US"/>
    </w:rPr>
  </w:style>
  <w:style w:type="character" w:styleId="FollowedHyperlink">
    <w:name w:val="FollowedHyperlink"/>
    <w:basedOn w:val="DefaultParagraphFont"/>
    <w:uiPriority w:val="99"/>
    <w:semiHidden/>
    <w:unhideWhenUsed/>
    <w:rsid w:val="00992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f.org.il/iron-swords/saved-an-entire-kibbutz/" TargetMode="External"/><Relationship Id="rId13" Type="http://schemas.openxmlformats.org/officeDocument/2006/relationships/hyperlink" Target="https://www.mako.co.il/news-military/6361323ddea5a810/Article-a06509691f55b81026.htm" TargetMode="External"/><Relationship Id="rId18" Type="http://schemas.openxmlformats.org/officeDocument/2006/relationships/hyperlink" Target="https://www.mako.co.il/news-military/6361323ddea5a810/Article-626fbf0bfe21b81027.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haaretz.co.il/gallery/mishpaha/2023-10-19/ty-article-magazine/.highlight/0000018b-428c-d881-abab-ef8c3c8d0000?utm_source=App_Share&amp;utm_medium=Android_Native&amp;utm_campaign=Share&amp;lts=1698236650691" TargetMode="External"/><Relationship Id="rId7" Type="http://schemas.openxmlformats.org/officeDocument/2006/relationships/hyperlink" Target="https://www.haaretz.co.il/magazine/2023-10-19/ty-article-magazine/.highlight/0000018b-4555-d614-abcf-ed7772420000" TargetMode="External"/><Relationship Id="rId12" Type="http://schemas.openxmlformats.org/officeDocument/2006/relationships/hyperlink" Target="https://13tv.co.il/item/news/politics/security/c3tec-903739702/" TargetMode="External"/><Relationship Id="rId17" Type="http://schemas.openxmlformats.org/officeDocument/2006/relationships/hyperlink" Target="https://healthy.walla.co.il/item/361479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tZy-gP6Yagc" TargetMode="External"/><Relationship Id="rId20" Type="http://schemas.openxmlformats.org/officeDocument/2006/relationships/hyperlink" Target="https://www.mako.co.il/news-military/6361323ddea5a810/Article-0810547f20e5b81026.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ko.co.il/culture-articles/Article-8a8952e97fd1b81027.ht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watch/?v=688145426592268&amp;extid=TRD-VH-FE-WAT-AN_GK0T-GK1C&amp;ref=sharing&amp;mibextid=wdESf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haaretz.co.il/gallery/mejunderet/2023-10-19/ty-article-magazine/.highlight/0000018b-3ccd-d101-a9ab-befd8b380000" TargetMode="External"/><Relationship Id="rId19" Type="http://schemas.openxmlformats.org/officeDocument/2006/relationships/hyperlink" Target="https://www.ynet.co.il/entertainment/article/bymym2sw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ko.co.il/news-military/6361323ddea5a810/Article-afaaceb10944b81026.htm" TargetMode="External"/><Relationship Id="rId14" Type="http://schemas.openxmlformats.org/officeDocument/2006/relationships/hyperlink" Target="https://www.youtube.com/watch?v=poAkbzwPQKE" TargetMode="External"/><Relationship Id="rId22" Type="http://schemas.openxmlformats.org/officeDocument/2006/relationships/hyperlink" Target="https://www.youtube.com/watch?v=39Q8rc160pg" TargetMode="External"/><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gshlo</dc:creator>
  <cp:keywords/>
  <dc:description/>
  <cp:lastModifiedBy> </cp:lastModifiedBy>
  <cp:revision>5</cp:revision>
  <dcterms:created xsi:type="dcterms:W3CDTF">2023-10-26T07:18:00Z</dcterms:created>
  <dcterms:modified xsi:type="dcterms:W3CDTF">2023-10-26T07:21:00Z</dcterms:modified>
</cp:coreProperties>
</file>